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9" w:rsidRPr="004B52D3" w:rsidRDefault="005470C9" w:rsidP="005470C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B52D3">
        <w:rPr>
          <w:rFonts w:ascii="標楷體" w:eastAsia="標楷體" w:hAnsi="標楷體" w:hint="eastAsia"/>
          <w:b/>
          <w:sz w:val="28"/>
          <w:szCs w:val="28"/>
        </w:rPr>
        <w:t>財團法人全聯佩</w:t>
      </w:r>
      <w:proofErr w:type="gramStart"/>
      <w:r w:rsidRPr="004B52D3">
        <w:rPr>
          <w:rFonts w:ascii="標楷體" w:eastAsia="標楷體" w:hAnsi="標楷體" w:hint="eastAsia"/>
          <w:b/>
          <w:sz w:val="28"/>
          <w:szCs w:val="28"/>
        </w:rPr>
        <w:t>樺</w:t>
      </w:r>
      <w:proofErr w:type="gramEnd"/>
      <w:r w:rsidRPr="004B52D3">
        <w:rPr>
          <w:rFonts w:ascii="標楷體" w:eastAsia="標楷體" w:hAnsi="標楷體" w:hint="eastAsia"/>
          <w:b/>
          <w:sz w:val="28"/>
          <w:szCs w:val="28"/>
        </w:rPr>
        <w:t>圓夢社會福利基金會</w:t>
      </w:r>
    </w:p>
    <w:p w:rsidR="00D804D2" w:rsidRDefault="005470C9" w:rsidP="00D804D2">
      <w:pPr>
        <w:jc w:val="center"/>
        <w:rPr>
          <w:rFonts w:ascii="標楷體" w:eastAsia="標楷體" w:hAnsi="標楷體" w:hint="eastAsia"/>
          <w:b/>
        </w:rPr>
      </w:pPr>
      <w:bookmarkStart w:id="0" w:name="_GoBack"/>
      <w:r w:rsidRPr="004B52D3">
        <w:rPr>
          <w:rFonts w:ascii="標楷體" w:eastAsia="標楷體" w:hAnsi="標楷體" w:hint="eastAsia"/>
          <w:b/>
          <w:sz w:val="28"/>
          <w:szCs w:val="28"/>
        </w:rPr>
        <w:t>大專院校服務性社團支持</w:t>
      </w:r>
      <w:r w:rsidR="00353364">
        <w:rPr>
          <w:rFonts w:ascii="標楷體" w:eastAsia="標楷體" w:hAnsi="標楷體" w:hint="eastAsia"/>
          <w:b/>
          <w:sz w:val="28"/>
          <w:szCs w:val="28"/>
        </w:rPr>
        <w:t>補助</w:t>
      </w:r>
      <w:r w:rsidRPr="004B52D3">
        <w:rPr>
          <w:rFonts w:ascii="標楷體" w:eastAsia="標楷體" w:hAnsi="標楷體" w:hint="eastAsia"/>
          <w:b/>
          <w:sz w:val="28"/>
          <w:szCs w:val="28"/>
        </w:rPr>
        <w:t>計劃</w:t>
      </w:r>
      <w:bookmarkEnd w:id="0"/>
    </w:p>
    <w:p w:rsidR="00D804D2" w:rsidRPr="00D804D2" w:rsidRDefault="00D804D2" w:rsidP="00D804D2">
      <w:pPr>
        <w:jc w:val="right"/>
        <w:rPr>
          <w:rFonts w:ascii="標楷體" w:eastAsia="標楷體" w:hAnsi="標楷體" w:hint="eastAsia"/>
        </w:rPr>
      </w:pPr>
      <w:r w:rsidRPr="00D804D2">
        <w:rPr>
          <w:rFonts w:ascii="標楷體" w:eastAsia="標楷體" w:hAnsi="標楷體" w:hint="eastAsia"/>
        </w:rPr>
        <w:t>101年</w:t>
      </w:r>
      <w:r>
        <w:rPr>
          <w:rFonts w:ascii="標楷體" w:eastAsia="標楷體" w:hAnsi="標楷體" w:hint="eastAsia"/>
        </w:rPr>
        <w:t>9月</w:t>
      </w:r>
      <w:r w:rsidRPr="00D804D2">
        <w:rPr>
          <w:rFonts w:ascii="標楷體" w:eastAsia="標楷體" w:hAnsi="標楷體" w:hint="eastAsia"/>
        </w:rPr>
        <w:t>修訂</w:t>
      </w:r>
    </w:p>
    <w:p w:rsidR="005470C9" w:rsidRPr="004B52D3" w:rsidRDefault="005470C9" w:rsidP="005470C9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宗旨</w:t>
      </w:r>
    </w:p>
    <w:p w:rsidR="005470C9" w:rsidRDefault="00910987" w:rsidP="003E7ED0">
      <w:pPr>
        <w:spacing w:before="100" w:line="360" w:lineRule="atLeast"/>
        <w:ind w:left="462"/>
        <w:rPr>
          <w:rFonts w:ascii="標楷體" w:eastAsia="標楷體" w:hAnsi="標楷體" w:hint="eastAsia"/>
        </w:rPr>
      </w:pPr>
      <w:r w:rsidRPr="00271F94">
        <w:rPr>
          <w:rFonts w:ascii="標楷體" w:eastAsia="標楷體" w:hAnsi="標楷體" w:hint="eastAsia"/>
        </w:rPr>
        <w:t>本會為鼓勵</w:t>
      </w:r>
      <w:r w:rsidR="00404639" w:rsidRPr="00271F94">
        <w:rPr>
          <w:rFonts w:ascii="標楷體" w:eastAsia="標楷體" w:hAnsi="標楷體"/>
        </w:rPr>
        <w:t>大專</w:t>
      </w:r>
      <w:r w:rsidR="00E80165">
        <w:rPr>
          <w:rFonts w:ascii="標楷體" w:eastAsia="標楷體" w:hAnsi="標楷體" w:hint="eastAsia"/>
        </w:rPr>
        <w:t>院</w:t>
      </w:r>
      <w:r w:rsidR="00E80165">
        <w:rPr>
          <w:rFonts w:ascii="標楷體" w:eastAsia="標楷體" w:hAnsi="標楷體"/>
        </w:rPr>
        <w:t>校</w:t>
      </w:r>
      <w:r w:rsidR="00693E87">
        <w:rPr>
          <w:rFonts w:ascii="標楷體" w:eastAsia="標楷體" w:hAnsi="標楷體" w:hint="eastAsia"/>
        </w:rPr>
        <w:t>之</w:t>
      </w:r>
      <w:r w:rsidRPr="00271F94">
        <w:rPr>
          <w:rFonts w:ascii="標楷體" w:eastAsia="標楷體" w:hAnsi="標楷體" w:hint="eastAsia"/>
        </w:rPr>
        <w:t>學生社團</w:t>
      </w:r>
      <w:r w:rsidR="00A841B7" w:rsidRPr="00271F94">
        <w:rPr>
          <w:rFonts w:ascii="標楷體" w:eastAsia="標楷體" w:hAnsi="標楷體"/>
        </w:rPr>
        <w:t>利用寒暑假期間</w:t>
      </w:r>
      <w:r w:rsidRPr="00271F94">
        <w:rPr>
          <w:rFonts w:ascii="標楷體" w:eastAsia="標楷體" w:hAnsi="標楷體" w:hint="eastAsia"/>
        </w:rPr>
        <w:t>深入地方，關懷偏遠地區</w:t>
      </w:r>
      <w:r w:rsidR="00A84E14">
        <w:rPr>
          <w:rFonts w:ascii="標楷體" w:eastAsia="標楷體" w:hAnsi="標楷體" w:hint="eastAsia"/>
        </w:rPr>
        <w:t>之</w:t>
      </w:r>
      <w:r w:rsidRPr="00271F94">
        <w:rPr>
          <w:rFonts w:ascii="標楷體" w:eastAsia="標楷體" w:hAnsi="標楷體" w:hint="eastAsia"/>
        </w:rPr>
        <w:t>弱勢族群，特擬訂</w:t>
      </w:r>
      <w:r w:rsidR="0027390E">
        <w:rPr>
          <w:rFonts w:ascii="標楷體" w:eastAsia="標楷體" w:hAnsi="標楷體" w:hint="eastAsia"/>
        </w:rPr>
        <w:t>本</w:t>
      </w:r>
      <w:r w:rsidR="0077415F">
        <w:rPr>
          <w:rFonts w:ascii="標楷體" w:eastAsia="標楷體" w:hAnsi="標楷體" w:hint="eastAsia"/>
        </w:rPr>
        <w:t>補助</w:t>
      </w:r>
      <w:r w:rsidR="00027508" w:rsidRPr="00027508">
        <w:rPr>
          <w:rFonts w:ascii="標楷體" w:eastAsia="標楷體" w:hAnsi="標楷體" w:hint="eastAsia"/>
        </w:rPr>
        <w:t>計劃</w:t>
      </w:r>
      <w:r w:rsidRPr="00271F94">
        <w:rPr>
          <w:rFonts w:ascii="標楷體" w:eastAsia="標楷體" w:hAnsi="標楷體" w:hint="eastAsia"/>
        </w:rPr>
        <w:t>，盼藉由學生</w:t>
      </w:r>
      <w:r w:rsidR="00A76FA8">
        <w:rPr>
          <w:rFonts w:ascii="標楷體" w:eastAsia="標楷體" w:hAnsi="標楷體" w:hint="eastAsia"/>
        </w:rPr>
        <w:t>社團</w:t>
      </w:r>
      <w:r w:rsidRPr="00271F94">
        <w:rPr>
          <w:rFonts w:ascii="標楷體" w:eastAsia="標楷體" w:hAnsi="標楷體" w:hint="eastAsia"/>
        </w:rPr>
        <w:t>的力量，前往偏</w:t>
      </w:r>
      <w:r w:rsidR="007B1117">
        <w:rPr>
          <w:rFonts w:ascii="標楷體" w:eastAsia="標楷體" w:hAnsi="標楷體" w:hint="eastAsia"/>
        </w:rPr>
        <w:t>遠</w:t>
      </w:r>
      <w:r w:rsidR="00027508" w:rsidRPr="00271F94">
        <w:rPr>
          <w:rFonts w:ascii="標楷體" w:eastAsia="標楷體" w:hAnsi="標楷體" w:hint="eastAsia"/>
        </w:rPr>
        <w:t>地區</w:t>
      </w:r>
      <w:r w:rsidR="00A84E14">
        <w:rPr>
          <w:rFonts w:ascii="標楷體" w:eastAsia="標楷體" w:hAnsi="標楷體" w:hint="eastAsia"/>
        </w:rPr>
        <w:t>舉</w:t>
      </w:r>
      <w:r w:rsidR="00543053" w:rsidRPr="00271F94">
        <w:rPr>
          <w:rFonts w:ascii="標楷體" w:eastAsia="標楷體" w:hAnsi="標楷體" w:hint="eastAsia"/>
        </w:rPr>
        <w:t>辦</w:t>
      </w:r>
      <w:r w:rsidRPr="00271F94">
        <w:rPr>
          <w:rFonts w:ascii="標楷體" w:eastAsia="標楷體" w:hAnsi="標楷體" w:hint="eastAsia"/>
        </w:rPr>
        <w:t>慈善公益服務性質活動，</w:t>
      </w:r>
      <w:r w:rsidR="003F4C89" w:rsidRPr="003F4C89">
        <w:rPr>
          <w:rFonts w:ascii="標楷體" w:eastAsia="標楷體" w:hAnsi="標楷體" w:hint="eastAsia"/>
        </w:rPr>
        <w:t>提供多元化資源，</w:t>
      </w:r>
      <w:r w:rsidRPr="00271F94">
        <w:rPr>
          <w:rFonts w:ascii="標楷體" w:eastAsia="標楷體" w:hAnsi="標楷體" w:hint="eastAsia"/>
        </w:rPr>
        <w:t>彌補城鄉差距之資源</w:t>
      </w:r>
      <w:r w:rsidR="00F95315">
        <w:rPr>
          <w:rFonts w:ascii="標楷體" w:eastAsia="標楷體" w:hAnsi="標楷體" w:hint="eastAsia"/>
        </w:rPr>
        <w:t>分布</w:t>
      </w:r>
      <w:r w:rsidRPr="00271F94">
        <w:rPr>
          <w:rFonts w:ascii="標楷體" w:eastAsia="標楷體" w:hAnsi="標楷體" w:hint="eastAsia"/>
        </w:rPr>
        <w:t>不均問題</w:t>
      </w:r>
      <w:r w:rsidR="007B1117">
        <w:rPr>
          <w:rFonts w:ascii="標楷體" w:eastAsia="標楷體" w:hAnsi="標楷體" w:hint="eastAsia"/>
        </w:rPr>
        <w:t>，</w:t>
      </w:r>
      <w:r w:rsidR="002B026B">
        <w:rPr>
          <w:rFonts w:ascii="標楷體" w:eastAsia="標楷體" w:hAnsi="標楷體" w:hint="eastAsia"/>
        </w:rPr>
        <w:t>並培養</w:t>
      </w:r>
      <w:r w:rsidR="008942E6">
        <w:rPr>
          <w:rFonts w:ascii="標楷體" w:eastAsia="標楷體" w:hAnsi="標楷體"/>
        </w:rPr>
        <w:t>關</w:t>
      </w:r>
      <w:r w:rsidR="008942E6">
        <w:rPr>
          <w:rFonts w:ascii="標楷體" w:eastAsia="標楷體" w:hAnsi="標楷體" w:hint="eastAsia"/>
        </w:rPr>
        <w:t>懷</w:t>
      </w:r>
      <w:r w:rsidR="008942E6" w:rsidRPr="002F213B">
        <w:rPr>
          <w:rFonts w:ascii="標楷體" w:eastAsia="標楷體" w:hAnsi="標楷體"/>
        </w:rPr>
        <w:t>社會</w:t>
      </w:r>
      <w:r w:rsidR="003E7ED0">
        <w:rPr>
          <w:rFonts w:ascii="標楷體" w:eastAsia="標楷體" w:hAnsi="標楷體" w:hint="eastAsia"/>
        </w:rPr>
        <w:t>、</w:t>
      </w:r>
      <w:r w:rsidR="008942E6" w:rsidRPr="002F213B">
        <w:rPr>
          <w:rFonts w:ascii="標楷體" w:eastAsia="標楷體" w:hAnsi="標楷體"/>
        </w:rPr>
        <w:t>服務</w:t>
      </w:r>
      <w:r w:rsidR="003E7ED0">
        <w:rPr>
          <w:rFonts w:ascii="標楷體" w:eastAsia="標楷體" w:hAnsi="標楷體" w:hint="eastAsia"/>
        </w:rPr>
        <w:t>奉獻</w:t>
      </w:r>
      <w:r w:rsidR="003A3CAB">
        <w:rPr>
          <w:rFonts w:ascii="標楷體" w:eastAsia="標楷體" w:hAnsi="標楷體" w:hint="eastAsia"/>
        </w:rPr>
        <w:t>之</w:t>
      </w:r>
      <w:r w:rsidR="008942E6" w:rsidRPr="002F213B">
        <w:rPr>
          <w:rFonts w:ascii="標楷體" w:eastAsia="標楷體" w:hAnsi="標楷體"/>
        </w:rPr>
        <w:t>人生觀。</w:t>
      </w:r>
    </w:p>
    <w:p w:rsidR="00910987" w:rsidRPr="004B52D3" w:rsidRDefault="00910987" w:rsidP="005470C9">
      <w:pPr>
        <w:jc w:val="both"/>
        <w:rPr>
          <w:rFonts w:ascii="標楷體" w:eastAsia="標楷體" w:hAnsi="標楷體" w:hint="eastAsia"/>
        </w:rPr>
      </w:pPr>
    </w:p>
    <w:p w:rsidR="00910987" w:rsidRPr="004B52D3" w:rsidRDefault="00910987" w:rsidP="00910987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申請</w:t>
      </w:r>
      <w:r w:rsidR="00027508">
        <w:rPr>
          <w:rFonts w:ascii="標楷體" w:eastAsia="標楷體" w:hAnsi="標楷體" w:hint="eastAsia"/>
        </w:rPr>
        <w:t>補助</w:t>
      </w:r>
      <w:r w:rsidRPr="004B52D3">
        <w:rPr>
          <w:rFonts w:ascii="標楷體" w:eastAsia="標楷體" w:hAnsi="標楷體" w:hint="eastAsia"/>
        </w:rPr>
        <w:t>資格</w:t>
      </w:r>
    </w:p>
    <w:p w:rsidR="00BA3F3E" w:rsidRPr="002B026B" w:rsidRDefault="00A93E15" w:rsidP="00A84061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補</w:t>
      </w:r>
      <w:r w:rsidR="00365C55">
        <w:rPr>
          <w:rFonts w:ascii="標楷體" w:eastAsia="標楷體" w:hAnsi="標楷體" w:hint="eastAsia"/>
        </w:rPr>
        <w:t>助對象：</w:t>
      </w:r>
      <w:r w:rsidR="00BA3F3E" w:rsidRPr="004B52D3">
        <w:rPr>
          <w:rFonts w:ascii="標楷體" w:eastAsia="標楷體" w:hAnsi="標楷體"/>
        </w:rPr>
        <w:t>經國</w:t>
      </w:r>
      <w:r w:rsidR="00B8647F">
        <w:rPr>
          <w:rFonts w:ascii="標楷體" w:eastAsia="標楷體" w:hAnsi="標楷體" w:hint="eastAsia"/>
        </w:rPr>
        <w:t>內</w:t>
      </w:r>
      <w:r w:rsidR="00BA3F3E" w:rsidRPr="004B52D3">
        <w:rPr>
          <w:rFonts w:ascii="標楷體" w:eastAsia="標楷體" w:hAnsi="標楷體" w:hint="eastAsia"/>
        </w:rPr>
        <w:t>公</w:t>
      </w:r>
      <w:r w:rsidR="00BA3F3E" w:rsidRPr="004B52D3">
        <w:rPr>
          <w:rFonts w:ascii="標楷體" w:eastAsia="標楷體" w:hAnsi="標楷體"/>
        </w:rPr>
        <w:t>私立大專院校正式核准成立之服務性學生社團</w:t>
      </w:r>
      <w:r w:rsidR="00BF331A">
        <w:rPr>
          <w:rFonts w:ascii="標楷體" w:eastAsia="標楷體" w:hAnsi="標楷體" w:hint="eastAsia"/>
        </w:rPr>
        <w:t>所辦理之</w:t>
      </w:r>
      <w:r w:rsidR="00BF331A" w:rsidRPr="00271F94">
        <w:rPr>
          <w:rFonts w:ascii="標楷體" w:eastAsia="標楷體" w:hAnsi="標楷體" w:hint="eastAsia"/>
        </w:rPr>
        <w:t>公益服務性質活動</w:t>
      </w:r>
      <w:r w:rsidR="00BA3F3E" w:rsidRPr="004B52D3">
        <w:rPr>
          <w:rFonts w:ascii="標楷體" w:eastAsia="標楷體" w:hAnsi="標楷體" w:hint="eastAsia"/>
        </w:rPr>
        <w:t>。</w:t>
      </w:r>
      <w:r w:rsidR="002D21C3" w:rsidRPr="002B026B">
        <w:rPr>
          <w:rFonts w:ascii="標楷體" w:eastAsia="標楷體" w:hAnsi="標楷體" w:hint="eastAsia"/>
        </w:rPr>
        <w:t>(尤以社會福利、社會工作、社會學系等</w:t>
      </w:r>
      <w:r w:rsidR="00027508" w:rsidRPr="002B026B">
        <w:rPr>
          <w:rFonts w:ascii="標楷體" w:eastAsia="標楷體" w:hAnsi="標楷體" w:hint="eastAsia"/>
        </w:rPr>
        <w:t>相關科系所</w:t>
      </w:r>
      <w:r w:rsidR="002D21C3" w:rsidRPr="002B026B">
        <w:rPr>
          <w:rFonts w:ascii="標楷體" w:eastAsia="標楷體" w:hAnsi="標楷體" w:hint="eastAsia"/>
        </w:rPr>
        <w:t>辦理之</w:t>
      </w:r>
      <w:r w:rsidR="002B026B" w:rsidRPr="002B026B">
        <w:rPr>
          <w:rFonts w:ascii="標楷體" w:eastAsia="標楷體" w:hAnsi="標楷體" w:hint="eastAsia"/>
        </w:rPr>
        <w:t>營隊</w:t>
      </w:r>
      <w:r w:rsidR="002D21C3" w:rsidRPr="002B026B">
        <w:rPr>
          <w:rFonts w:ascii="標楷體" w:eastAsia="標楷體" w:hAnsi="標楷體" w:hint="eastAsia"/>
        </w:rPr>
        <w:t>為優先)</w:t>
      </w:r>
    </w:p>
    <w:p w:rsidR="00A5662B" w:rsidRDefault="00BF331A" w:rsidP="002C41D1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/>
        </w:rPr>
        <w:t>活動</w:t>
      </w:r>
      <w:r w:rsidR="00365C55">
        <w:rPr>
          <w:rFonts w:ascii="標楷體" w:eastAsia="標楷體" w:hAnsi="標楷體" w:hint="eastAsia"/>
        </w:rPr>
        <w:t>服務期間：</w:t>
      </w:r>
      <w:r w:rsidR="002C41D1">
        <w:rPr>
          <w:rFonts w:ascii="標楷體" w:eastAsia="標楷體" w:hAnsi="標楷體"/>
        </w:rPr>
        <w:br/>
      </w:r>
      <w:r w:rsidR="00F620EA" w:rsidRPr="004B52D3">
        <w:rPr>
          <w:rFonts w:ascii="標楷體" w:eastAsia="標楷體" w:hAnsi="標楷體" w:hint="eastAsia"/>
        </w:rPr>
        <w:t>活動</w:t>
      </w:r>
      <w:r w:rsidR="00027486">
        <w:rPr>
          <w:rFonts w:ascii="標楷體" w:eastAsia="標楷體" w:hAnsi="標楷體" w:hint="eastAsia"/>
        </w:rPr>
        <w:t>企劃</w:t>
      </w:r>
      <w:r w:rsidR="00F620EA" w:rsidRPr="004B52D3">
        <w:rPr>
          <w:rFonts w:ascii="標楷體" w:eastAsia="標楷體" w:hAnsi="標楷體" w:hint="eastAsia"/>
        </w:rPr>
        <w:t>須經該校</w:t>
      </w:r>
      <w:r w:rsidR="00BC3DA9">
        <w:rPr>
          <w:rFonts w:ascii="標楷體" w:eastAsia="標楷體" w:hAnsi="標楷體" w:hint="eastAsia"/>
        </w:rPr>
        <w:t>學</w:t>
      </w:r>
      <w:proofErr w:type="gramStart"/>
      <w:r w:rsidR="00BC3DA9">
        <w:rPr>
          <w:rFonts w:ascii="標楷體" w:eastAsia="標楷體" w:hAnsi="標楷體" w:hint="eastAsia"/>
        </w:rPr>
        <w:t>務</w:t>
      </w:r>
      <w:proofErr w:type="gramEnd"/>
      <w:r w:rsidR="00BC3DA9">
        <w:rPr>
          <w:rFonts w:ascii="標楷體" w:eastAsia="標楷體" w:hAnsi="標楷體" w:hint="eastAsia"/>
        </w:rPr>
        <w:t>處</w:t>
      </w:r>
      <w:r w:rsidR="00F620EA" w:rsidRPr="004B52D3">
        <w:rPr>
          <w:rFonts w:ascii="標楷體" w:eastAsia="標楷體" w:hAnsi="標楷體" w:hint="eastAsia"/>
        </w:rPr>
        <w:t>課外活動</w:t>
      </w:r>
      <w:r w:rsidR="00BC3DA9">
        <w:rPr>
          <w:rFonts w:ascii="標楷體" w:eastAsia="標楷體" w:hAnsi="標楷體" w:hint="eastAsia"/>
        </w:rPr>
        <w:t>指導</w:t>
      </w:r>
      <w:r w:rsidR="00F620EA" w:rsidRPr="004B52D3">
        <w:rPr>
          <w:rFonts w:ascii="標楷體" w:eastAsia="標楷體" w:hAnsi="標楷體" w:hint="eastAsia"/>
        </w:rPr>
        <w:t>組審核通過者，且</w:t>
      </w:r>
      <w:proofErr w:type="gramStart"/>
      <w:r w:rsidR="00F620EA" w:rsidRPr="004B52D3">
        <w:rPr>
          <w:rFonts w:ascii="標楷體" w:eastAsia="標楷體" w:hAnsi="標楷體" w:hint="eastAsia"/>
        </w:rPr>
        <w:t>須於寒</w:t>
      </w:r>
      <w:proofErr w:type="gramEnd"/>
      <w:r w:rsidR="00F620EA" w:rsidRPr="004B52D3">
        <w:rPr>
          <w:rFonts w:ascii="標楷體" w:eastAsia="標楷體" w:hAnsi="標楷體" w:hint="eastAsia"/>
        </w:rPr>
        <w:t>、暑假期間執行，</w:t>
      </w:r>
      <w:r w:rsidR="00F826E9" w:rsidRPr="00F826E9">
        <w:rPr>
          <w:rFonts w:ascii="標楷體" w:eastAsia="標楷體" w:hAnsi="標楷體" w:hint="eastAsia"/>
        </w:rPr>
        <w:t>營隊服務時間規劃至少為三天（</w:t>
      </w:r>
      <w:r w:rsidR="002B026B">
        <w:rPr>
          <w:rFonts w:ascii="標楷體" w:eastAsia="標楷體" w:hAnsi="標楷體" w:hint="eastAsia"/>
        </w:rPr>
        <w:t>72</w:t>
      </w:r>
      <w:r w:rsidR="00F826E9" w:rsidRPr="00F826E9">
        <w:rPr>
          <w:rFonts w:ascii="標楷體" w:eastAsia="標楷體" w:hAnsi="標楷體" w:hint="eastAsia"/>
        </w:rPr>
        <w:t>小時）</w:t>
      </w:r>
      <w:r w:rsidR="00FE2001" w:rsidRPr="00F826E9">
        <w:rPr>
          <w:rFonts w:ascii="標楷體" w:eastAsia="標楷體" w:hAnsi="標楷體" w:hint="eastAsia"/>
        </w:rPr>
        <w:t>以上</w:t>
      </w:r>
      <w:r w:rsidR="00F826E9" w:rsidRPr="00F826E9">
        <w:rPr>
          <w:rFonts w:ascii="標楷體" w:eastAsia="標楷體" w:hAnsi="標楷體" w:hint="eastAsia"/>
        </w:rPr>
        <w:t>活動為原則</w:t>
      </w:r>
      <w:r w:rsidR="00F620EA" w:rsidRPr="004B52D3">
        <w:rPr>
          <w:rFonts w:ascii="標楷體" w:eastAsia="標楷體" w:hAnsi="標楷體" w:hint="eastAsia"/>
        </w:rPr>
        <w:t>。</w:t>
      </w:r>
    </w:p>
    <w:p w:rsidR="00BA3F3E" w:rsidRDefault="00BF331A" w:rsidP="00A909A7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/>
        </w:rPr>
        <w:t>活動</w:t>
      </w:r>
      <w:r w:rsidR="00F620EA">
        <w:rPr>
          <w:rFonts w:ascii="標楷體" w:eastAsia="標楷體" w:hAnsi="標楷體" w:hint="eastAsia"/>
        </w:rPr>
        <w:t>服務對象：</w:t>
      </w:r>
      <w:r w:rsidR="00A909A7">
        <w:rPr>
          <w:rFonts w:ascii="標楷體" w:eastAsia="標楷體" w:hAnsi="標楷體"/>
        </w:rPr>
        <w:br/>
      </w:r>
      <w:r w:rsidR="00BA3F3E" w:rsidRPr="004B52D3">
        <w:rPr>
          <w:rFonts w:ascii="標楷體" w:eastAsia="標楷體" w:hAnsi="標楷體" w:hint="eastAsia"/>
        </w:rPr>
        <w:t>申請</w:t>
      </w:r>
      <w:r w:rsidR="006463AE">
        <w:rPr>
          <w:rFonts w:ascii="標楷體" w:eastAsia="標楷體" w:hAnsi="標楷體" w:hint="eastAsia"/>
        </w:rPr>
        <w:t>活動</w:t>
      </w:r>
      <w:r w:rsidR="00027486">
        <w:rPr>
          <w:rFonts w:ascii="標楷體" w:eastAsia="標楷體" w:hAnsi="標楷體" w:hint="eastAsia"/>
        </w:rPr>
        <w:t>企劃</w:t>
      </w:r>
      <w:r w:rsidR="002C12EA" w:rsidRPr="004B52D3">
        <w:rPr>
          <w:rFonts w:ascii="標楷體" w:eastAsia="標楷體" w:hAnsi="標楷體"/>
        </w:rPr>
        <w:t>以社會服務類活動為主，</w:t>
      </w:r>
      <w:r w:rsidR="00BA3F3E" w:rsidRPr="004B52D3">
        <w:rPr>
          <w:rFonts w:ascii="標楷體" w:eastAsia="標楷體" w:hAnsi="標楷體" w:hint="eastAsia"/>
        </w:rPr>
        <w:t>目標須對國內偏遠地區(前往服務地區需註明是否為</w:t>
      </w:r>
      <w:r w:rsidR="0047677C" w:rsidRPr="004B52D3">
        <w:rPr>
          <w:rFonts w:ascii="標楷體" w:eastAsia="標楷體" w:hAnsi="標楷體" w:hint="eastAsia"/>
        </w:rPr>
        <w:t>教育部</w:t>
      </w:r>
      <w:r w:rsidR="0047677C" w:rsidRPr="004B52D3">
        <w:rPr>
          <w:rFonts w:ascii="標楷體" w:eastAsia="標楷體" w:hAnsi="標楷體"/>
        </w:rPr>
        <w:t>核定公布</w:t>
      </w:r>
      <w:r w:rsidR="00C360CC">
        <w:rPr>
          <w:rFonts w:ascii="標楷體" w:eastAsia="標楷體" w:hAnsi="標楷體" w:hint="eastAsia"/>
        </w:rPr>
        <w:t>當</w:t>
      </w:r>
      <w:r w:rsidR="0047677C" w:rsidRPr="004B52D3">
        <w:rPr>
          <w:rFonts w:ascii="標楷體" w:eastAsia="標楷體" w:hAnsi="標楷體"/>
        </w:rPr>
        <w:t>年度</w:t>
      </w:r>
      <w:r w:rsidR="00BA3F3E" w:rsidRPr="004B52D3">
        <w:rPr>
          <w:rFonts w:ascii="標楷體" w:eastAsia="標楷體" w:hAnsi="標楷體" w:hint="eastAsia"/>
        </w:rPr>
        <w:t>教育優先區)兒童</w:t>
      </w:r>
      <w:r w:rsidR="00BA3F3E" w:rsidRPr="004B52D3">
        <w:rPr>
          <w:rFonts w:ascii="標楷體" w:eastAsia="標楷體" w:hAnsi="標楷體"/>
        </w:rPr>
        <w:t>、</w:t>
      </w:r>
      <w:r w:rsidR="003A3CAB">
        <w:rPr>
          <w:rFonts w:ascii="標楷體" w:eastAsia="標楷體" w:hAnsi="標楷體" w:hint="eastAsia"/>
        </w:rPr>
        <w:t>少年、老人等弱勢族群</w:t>
      </w:r>
      <w:r w:rsidR="00BA3F3E" w:rsidRPr="004B52D3">
        <w:rPr>
          <w:rFonts w:ascii="標楷體" w:eastAsia="標楷體" w:hAnsi="標楷體" w:hint="eastAsia"/>
        </w:rPr>
        <w:t>有所助益者。</w:t>
      </w:r>
    </w:p>
    <w:p w:rsidR="008B7D33" w:rsidRPr="004B52D3" w:rsidRDefault="008B7D33" w:rsidP="008B7D33">
      <w:pPr>
        <w:numPr>
          <w:ilvl w:val="0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補助原則</w:t>
      </w:r>
    </w:p>
    <w:p w:rsidR="008B7D33" w:rsidRPr="004B52D3" w:rsidRDefault="008B7D33" w:rsidP="008B7D33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/>
        </w:rPr>
      </w:pPr>
      <w:r w:rsidRPr="004B52D3">
        <w:rPr>
          <w:rFonts w:ascii="標楷體" w:eastAsia="標楷體" w:hAnsi="標楷體"/>
        </w:rPr>
        <w:t>經核符前述條件之申請案，依所</w:t>
      </w:r>
      <w:r w:rsidRPr="004B52D3">
        <w:rPr>
          <w:rFonts w:ascii="標楷體" w:eastAsia="標楷體" w:hAnsi="標楷體" w:hint="eastAsia"/>
        </w:rPr>
        <w:t>推展服務</w:t>
      </w:r>
      <w:r w:rsidRPr="004B52D3">
        <w:rPr>
          <w:rFonts w:ascii="標楷體" w:eastAsia="標楷體" w:hAnsi="標楷體"/>
        </w:rPr>
        <w:t>性質之</w:t>
      </w:r>
      <w:r w:rsidRPr="004B52D3">
        <w:rPr>
          <w:rFonts w:ascii="標楷體" w:eastAsia="標楷體" w:hAnsi="標楷體" w:hint="eastAsia"/>
        </w:rPr>
        <w:t>餐飲、交通、</w:t>
      </w:r>
      <w:r w:rsidRPr="004B52D3">
        <w:rPr>
          <w:rFonts w:ascii="標楷體" w:eastAsia="標楷體" w:hAnsi="標楷體"/>
        </w:rPr>
        <w:t>場地</w:t>
      </w:r>
      <w:r w:rsidRPr="004B52D3">
        <w:rPr>
          <w:rFonts w:ascii="標楷體" w:eastAsia="標楷體" w:hAnsi="標楷體" w:hint="eastAsia"/>
        </w:rPr>
        <w:t>、器（教）材</w:t>
      </w:r>
      <w:r w:rsidR="00350586">
        <w:rPr>
          <w:rFonts w:ascii="標楷體" w:eastAsia="標楷體" w:hAnsi="標楷體" w:hint="eastAsia"/>
        </w:rPr>
        <w:t>、師資</w:t>
      </w:r>
      <w:r w:rsidRPr="004B52D3">
        <w:rPr>
          <w:rFonts w:ascii="標楷體" w:eastAsia="標楷體" w:hAnsi="標楷體" w:hint="eastAsia"/>
        </w:rPr>
        <w:t xml:space="preserve">等所需費用，核予補助費。 </w:t>
      </w:r>
    </w:p>
    <w:p w:rsidR="008B7D33" w:rsidRPr="004B52D3" w:rsidRDefault="003C383F" w:rsidP="008B7D33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3C383F">
        <w:rPr>
          <w:rFonts w:ascii="標楷體" w:eastAsia="標楷體" w:hAnsi="標楷體"/>
        </w:rPr>
        <w:t>活動</w:t>
      </w:r>
      <w:r w:rsidR="00027486">
        <w:rPr>
          <w:rFonts w:ascii="標楷體" w:eastAsia="標楷體" w:hAnsi="標楷體" w:hint="eastAsia"/>
        </w:rPr>
        <w:t>企劃</w:t>
      </w:r>
      <w:r w:rsidRPr="003C383F">
        <w:rPr>
          <w:rFonts w:ascii="標楷體" w:eastAsia="標楷體" w:hAnsi="標楷體"/>
        </w:rPr>
        <w:t>內容應</w:t>
      </w:r>
      <w:r w:rsidR="00C53E32" w:rsidRPr="003C383F">
        <w:rPr>
          <w:rFonts w:ascii="標楷體" w:eastAsia="標楷體" w:hAnsi="標楷體"/>
        </w:rPr>
        <w:t>符合</w:t>
      </w:r>
      <w:r w:rsidRPr="004B52D3">
        <w:rPr>
          <w:rFonts w:ascii="標楷體" w:eastAsia="標楷體" w:hAnsi="標楷體" w:hint="eastAsia"/>
        </w:rPr>
        <w:t>服務地區之</w:t>
      </w:r>
      <w:r w:rsidRPr="003C383F">
        <w:rPr>
          <w:rFonts w:ascii="標楷體" w:eastAsia="標楷體" w:hAnsi="標楷體"/>
        </w:rPr>
        <w:t>需求，</w:t>
      </w:r>
      <w:r w:rsidR="000F5D57">
        <w:rPr>
          <w:rFonts w:ascii="標楷體" w:eastAsia="標楷體" w:hAnsi="標楷體" w:hint="eastAsia"/>
        </w:rPr>
        <w:t>本會將依據</w:t>
      </w:r>
      <w:r w:rsidR="008B7D33" w:rsidRPr="004B52D3">
        <w:rPr>
          <w:rFonts w:ascii="標楷體" w:eastAsia="標楷體" w:hAnsi="標楷體" w:hint="eastAsia"/>
        </w:rPr>
        <w:t>資源需求情況、方案設計內容、方案創意、</w:t>
      </w:r>
      <w:r w:rsidR="00A66C5D" w:rsidRPr="004B52D3">
        <w:rPr>
          <w:rFonts w:ascii="標楷體" w:eastAsia="標楷體" w:hAnsi="標楷體" w:hint="eastAsia"/>
        </w:rPr>
        <w:t>持續推行性、</w:t>
      </w:r>
      <w:r w:rsidR="008B7D33" w:rsidRPr="004B52D3">
        <w:rPr>
          <w:rFonts w:ascii="標楷體" w:eastAsia="標楷體" w:hAnsi="標楷體" w:hint="eastAsia"/>
        </w:rPr>
        <w:t>預期效益</w:t>
      </w:r>
      <w:r w:rsidR="007D54BC" w:rsidRPr="004B52D3">
        <w:rPr>
          <w:rFonts w:ascii="標楷體" w:eastAsia="標楷體" w:hAnsi="標楷體" w:hint="eastAsia"/>
        </w:rPr>
        <w:t>、過</w:t>
      </w:r>
      <w:r w:rsidR="008B7D33" w:rsidRPr="004B52D3">
        <w:rPr>
          <w:rFonts w:ascii="標楷體" w:eastAsia="標楷體" w:hAnsi="標楷體" w:hint="eastAsia"/>
        </w:rPr>
        <w:t>去執行成效等進行評比。</w:t>
      </w:r>
    </w:p>
    <w:p w:rsidR="008B7D33" w:rsidRPr="004B52D3" w:rsidRDefault="00630168" w:rsidP="00560282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/>
        </w:rPr>
        <w:t>本補助辦法每學期補助一次，每社團</w:t>
      </w:r>
      <w:r w:rsidR="003A3CAB">
        <w:rPr>
          <w:rFonts w:ascii="標楷體" w:eastAsia="標楷體" w:hAnsi="標楷體" w:hint="eastAsia"/>
        </w:rPr>
        <w:t>每次限提出</w:t>
      </w:r>
      <w:r w:rsidR="003A3CAB">
        <w:rPr>
          <w:rFonts w:ascii="標楷體" w:eastAsia="標楷體" w:hAnsi="標楷體"/>
        </w:rPr>
        <w:t>一件方案</w:t>
      </w:r>
      <w:r w:rsidR="003A3CAB">
        <w:rPr>
          <w:rFonts w:ascii="標楷體" w:eastAsia="標楷體" w:hAnsi="標楷體" w:hint="eastAsia"/>
        </w:rPr>
        <w:t>申請，同社團最多可</w:t>
      </w:r>
      <w:r w:rsidR="00B3119A">
        <w:rPr>
          <w:rFonts w:ascii="標楷體" w:eastAsia="標楷體" w:hAnsi="標楷體" w:hint="eastAsia"/>
        </w:rPr>
        <w:t>連續獲補助2年</w:t>
      </w:r>
      <w:r w:rsidR="008B7D33" w:rsidRPr="004B52D3">
        <w:rPr>
          <w:rFonts w:ascii="標楷體" w:eastAsia="標楷體" w:hAnsi="標楷體" w:hint="eastAsia"/>
        </w:rPr>
        <w:t>，</w:t>
      </w:r>
      <w:r w:rsidR="003E7ED0">
        <w:rPr>
          <w:rFonts w:ascii="標楷體" w:eastAsia="標楷體" w:hAnsi="標楷體" w:hint="eastAsia"/>
        </w:rPr>
        <w:t>每次</w:t>
      </w:r>
      <w:r w:rsidR="00102741" w:rsidRPr="004B52D3">
        <w:rPr>
          <w:rFonts w:ascii="標楷體" w:eastAsia="標楷體" w:hAnsi="標楷體" w:hint="eastAsia"/>
        </w:rPr>
        <w:t>視申請活動企劃內容及預算審核之</w:t>
      </w:r>
      <w:r w:rsidR="008B7D33" w:rsidRPr="004B52D3">
        <w:rPr>
          <w:rFonts w:ascii="標楷體" w:eastAsia="標楷體" w:hAnsi="標楷體" w:hint="eastAsia"/>
        </w:rPr>
        <w:t>：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494"/>
      </w:tblGrid>
      <w:tr w:rsidR="00A52A43" w:rsidRPr="00BA6A0A" w:rsidTr="00BA6A0A">
        <w:tc>
          <w:tcPr>
            <w:tcW w:w="2520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520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隊數</w:t>
            </w:r>
          </w:p>
        </w:tc>
        <w:tc>
          <w:tcPr>
            <w:tcW w:w="2494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A52A43" w:rsidRPr="00BA6A0A" w:rsidTr="00BA6A0A">
        <w:tc>
          <w:tcPr>
            <w:tcW w:w="2520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2520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1-2隊</w:t>
            </w:r>
          </w:p>
        </w:tc>
        <w:tc>
          <w:tcPr>
            <w:tcW w:w="2494" w:type="dxa"/>
            <w:shd w:val="clear" w:color="auto" w:fill="auto"/>
          </w:tcPr>
          <w:p w:rsidR="00A52A43" w:rsidRPr="00BA6A0A" w:rsidRDefault="00823E00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上限</w:t>
            </w:r>
            <w:r w:rsidR="00E26A07" w:rsidRPr="00BA6A0A">
              <w:rPr>
                <w:rFonts w:ascii="標楷體" w:eastAsia="標楷體" w:hAnsi="標楷體" w:hint="eastAsia"/>
              </w:rPr>
              <w:t>5萬</w:t>
            </w:r>
          </w:p>
        </w:tc>
      </w:tr>
      <w:tr w:rsidR="00A52A43" w:rsidRPr="00BA6A0A" w:rsidTr="00BA6A0A">
        <w:tc>
          <w:tcPr>
            <w:tcW w:w="2520" w:type="dxa"/>
            <w:shd w:val="clear" w:color="auto" w:fill="auto"/>
          </w:tcPr>
          <w:p w:rsidR="00A52A43" w:rsidRPr="00BA6A0A" w:rsidRDefault="00E26A07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520" w:type="dxa"/>
            <w:shd w:val="clear" w:color="auto" w:fill="auto"/>
          </w:tcPr>
          <w:p w:rsidR="00A52A43" w:rsidRPr="00BA6A0A" w:rsidRDefault="008B2EA5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5-10</w:t>
            </w:r>
            <w:r w:rsidR="00E26A07" w:rsidRPr="00BA6A0A"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2494" w:type="dxa"/>
            <w:shd w:val="clear" w:color="auto" w:fill="auto"/>
          </w:tcPr>
          <w:p w:rsidR="00A52A43" w:rsidRPr="00BA6A0A" w:rsidRDefault="00823E00" w:rsidP="00BA6A0A">
            <w:pPr>
              <w:spacing w:before="100" w:line="360" w:lineRule="atLeast"/>
              <w:jc w:val="center"/>
              <w:rPr>
                <w:rFonts w:ascii="標楷體" w:eastAsia="標楷體" w:hAnsi="標楷體" w:hint="eastAsia"/>
              </w:rPr>
            </w:pPr>
            <w:r w:rsidRPr="00BA6A0A">
              <w:rPr>
                <w:rFonts w:ascii="標楷體" w:eastAsia="標楷體" w:hAnsi="標楷體" w:hint="eastAsia"/>
              </w:rPr>
              <w:t>上限</w:t>
            </w:r>
            <w:r w:rsidR="00E26A07" w:rsidRPr="00BA6A0A">
              <w:rPr>
                <w:rFonts w:ascii="標楷體" w:eastAsia="標楷體" w:hAnsi="標楷體" w:hint="eastAsia"/>
              </w:rPr>
              <w:t>2萬</w:t>
            </w:r>
          </w:p>
        </w:tc>
      </w:tr>
    </w:tbl>
    <w:p w:rsidR="00373762" w:rsidRDefault="00373762" w:rsidP="00373762">
      <w:pPr>
        <w:jc w:val="both"/>
        <w:rPr>
          <w:rFonts w:ascii="標楷體" w:eastAsia="標楷體" w:hAnsi="標楷體" w:hint="eastAsia"/>
        </w:rPr>
      </w:pPr>
    </w:p>
    <w:p w:rsidR="00E26A07" w:rsidRPr="004B52D3" w:rsidRDefault="00E26A07" w:rsidP="00373762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申請文件</w:t>
      </w:r>
    </w:p>
    <w:p w:rsidR="00850237" w:rsidRPr="00850237" w:rsidRDefault="00850237" w:rsidP="005A1A12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850237">
        <w:rPr>
          <w:rFonts w:ascii="標楷體" w:eastAsia="標楷體" w:hAnsi="標楷體" w:hint="eastAsia"/>
        </w:rPr>
        <w:t>單位行文(提案單位行文、校方用印)</w:t>
      </w:r>
    </w:p>
    <w:p w:rsidR="002D21C3" w:rsidRPr="00850237" w:rsidRDefault="00630168" w:rsidP="005A1A12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850237">
        <w:rPr>
          <w:rFonts w:ascii="標楷體" w:eastAsia="標楷體" w:hAnsi="標楷體" w:hint="eastAsia"/>
        </w:rPr>
        <w:t>本會</w:t>
      </w:r>
      <w:r w:rsidR="002D21C3" w:rsidRPr="00850237">
        <w:rPr>
          <w:rFonts w:ascii="標楷體" w:eastAsia="標楷體" w:hAnsi="標楷體" w:hint="eastAsia"/>
        </w:rPr>
        <w:t>申請表格(</w:t>
      </w:r>
      <w:r w:rsidRPr="00850237">
        <w:rPr>
          <w:rFonts w:ascii="標楷體" w:eastAsia="標楷體" w:hAnsi="標楷體" w:hint="eastAsia"/>
        </w:rPr>
        <w:t>可</w:t>
      </w:r>
      <w:r w:rsidR="002D21C3" w:rsidRPr="00850237">
        <w:rPr>
          <w:rFonts w:ascii="標楷體" w:eastAsia="標楷體" w:hAnsi="標楷體" w:hint="eastAsia"/>
        </w:rPr>
        <w:t>下載)</w:t>
      </w:r>
    </w:p>
    <w:p w:rsidR="002D21C3" w:rsidRPr="00E52797" w:rsidRDefault="002D21C3" w:rsidP="005A1A12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 w:rsidRPr="00E52797">
        <w:rPr>
          <w:rFonts w:ascii="標楷體" w:eastAsia="標楷體" w:hAnsi="標楷體" w:hint="eastAsia"/>
        </w:rPr>
        <w:t>活動企劃</w:t>
      </w:r>
      <w:r w:rsidR="00630168" w:rsidRPr="00E52797">
        <w:rPr>
          <w:rFonts w:ascii="標楷體" w:eastAsia="標楷體" w:hAnsi="標楷體" w:hint="eastAsia"/>
        </w:rPr>
        <w:t>書</w:t>
      </w:r>
      <w:r w:rsidRPr="00E52797">
        <w:rPr>
          <w:rFonts w:ascii="標楷體" w:eastAsia="標楷體" w:hAnsi="標楷體" w:hint="eastAsia"/>
        </w:rPr>
        <w:t>(</w:t>
      </w:r>
      <w:r w:rsidRPr="00E52797">
        <w:rPr>
          <w:rFonts w:ascii="標楷體" w:eastAsia="標楷體" w:hAnsi="標楷體"/>
        </w:rPr>
        <w:t>詳載參與成員</w:t>
      </w:r>
      <w:r w:rsidRPr="00E52797">
        <w:rPr>
          <w:rFonts w:ascii="標楷體" w:eastAsia="標楷體" w:hAnsi="標楷體" w:hint="eastAsia"/>
        </w:rPr>
        <w:t>人數</w:t>
      </w:r>
      <w:r w:rsidRPr="00E52797">
        <w:rPr>
          <w:rFonts w:ascii="標楷體" w:eastAsia="標楷體" w:hAnsi="標楷體"/>
        </w:rPr>
        <w:t>、預期效</w:t>
      </w:r>
      <w:r w:rsidRPr="00E52797">
        <w:rPr>
          <w:rFonts w:ascii="標楷體" w:eastAsia="標楷體" w:hAnsi="標楷體" w:hint="eastAsia"/>
        </w:rPr>
        <w:t>益</w:t>
      </w:r>
      <w:r w:rsidRPr="00E52797">
        <w:rPr>
          <w:rFonts w:ascii="標楷體" w:eastAsia="標楷體" w:hAnsi="標楷體"/>
        </w:rPr>
        <w:t>、執行</w:t>
      </w:r>
      <w:r w:rsidRPr="00E52797">
        <w:rPr>
          <w:rFonts w:ascii="標楷體" w:eastAsia="標楷體" w:hAnsi="標楷體" w:hint="eastAsia"/>
        </w:rPr>
        <w:t>內容</w:t>
      </w:r>
      <w:r w:rsidRPr="00E52797">
        <w:rPr>
          <w:rFonts w:ascii="標楷體" w:eastAsia="標楷體" w:hAnsi="標楷體"/>
        </w:rPr>
        <w:t>、經費規劃</w:t>
      </w:r>
      <w:r w:rsidR="007D54BC" w:rsidRPr="00E52797">
        <w:rPr>
          <w:rFonts w:ascii="標楷體" w:eastAsia="標楷體" w:hAnsi="標楷體" w:hint="eastAsia"/>
        </w:rPr>
        <w:t>、含電子檔</w:t>
      </w:r>
      <w:r w:rsidRPr="00E52797">
        <w:rPr>
          <w:rFonts w:ascii="標楷體" w:eastAsia="標楷體" w:hAnsi="標楷體" w:hint="eastAsia"/>
        </w:rPr>
        <w:t>)</w:t>
      </w:r>
    </w:p>
    <w:p w:rsidR="002D21C3" w:rsidRDefault="00BF331A" w:rsidP="005A1A12">
      <w:pPr>
        <w:numPr>
          <w:ilvl w:val="1"/>
          <w:numId w:val="1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r w:rsidR="002D21C3" w:rsidRPr="00B04E7F">
        <w:rPr>
          <w:rFonts w:ascii="標楷體" w:eastAsia="標楷體" w:hAnsi="標楷體" w:hint="eastAsia"/>
        </w:rPr>
        <w:t>單位附件(</w:t>
      </w:r>
      <w:r w:rsidR="00A418B0" w:rsidRPr="00B04E7F">
        <w:rPr>
          <w:rFonts w:ascii="標楷體" w:eastAsia="標楷體" w:hAnsi="標楷體" w:hint="eastAsia"/>
        </w:rPr>
        <w:t>如：過去活動成果報告、本次教案內容</w:t>
      </w:r>
      <w:r w:rsidR="002D21C3" w:rsidRPr="00B04E7F">
        <w:rPr>
          <w:rFonts w:ascii="標楷體" w:eastAsia="標楷體" w:hAnsi="標楷體" w:hint="eastAsia"/>
        </w:rPr>
        <w:t>)</w:t>
      </w:r>
    </w:p>
    <w:p w:rsidR="00373762" w:rsidRDefault="00373762" w:rsidP="00373762">
      <w:pPr>
        <w:spacing w:before="100" w:line="360" w:lineRule="atLeast"/>
        <w:ind w:left="480"/>
        <w:rPr>
          <w:rFonts w:ascii="標楷體" w:eastAsia="標楷體" w:hAnsi="標楷體" w:hint="eastAsia"/>
        </w:rPr>
      </w:pPr>
    </w:p>
    <w:p w:rsidR="00BA3F3E" w:rsidRPr="004B52D3" w:rsidRDefault="00E26A07" w:rsidP="00E26A07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申請日期及</w:t>
      </w:r>
      <w:r w:rsidR="00BF331A">
        <w:rPr>
          <w:rFonts w:ascii="標楷體" w:eastAsia="標楷體" w:hAnsi="標楷體" w:hint="eastAsia"/>
        </w:rPr>
        <w:t>本會審查結果</w:t>
      </w:r>
      <w:r w:rsidRPr="004B52D3">
        <w:rPr>
          <w:rFonts w:ascii="標楷體" w:eastAsia="標楷體" w:hAnsi="標楷體" w:hint="eastAsia"/>
        </w:rPr>
        <w:t>公佈時間</w:t>
      </w:r>
    </w:p>
    <w:p w:rsidR="00C43161" w:rsidRDefault="002D21C3" w:rsidP="00395D57">
      <w:pPr>
        <w:numPr>
          <w:ilvl w:val="0"/>
          <w:numId w:val="5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申請日期：</w:t>
      </w:r>
    </w:p>
    <w:p w:rsidR="00C43161" w:rsidRDefault="002D21C3" w:rsidP="00C43161">
      <w:pPr>
        <w:numPr>
          <w:ilvl w:val="2"/>
          <w:numId w:val="1"/>
        </w:numPr>
        <w:tabs>
          <w:tab w:val="clear" w:pos="1357"/>
          <w:tab w:val="num" w:pos="1190"/>
        </w:tabs>
        <w:spacing w:before="100" w:line="360" w:lineRule="atLeast"/>
        <w:ind w:left="1190" w:hanging="290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暑假期間執行之提案，</w:t>
      </w:r>
      <w:r w:rsidR="0043270C">
        <w:rPr>
          <w:rFonts w:ascii="標楷體" w:eastAsia="標楷體" w:hAnsi="標楷體" w:hint="eastAsia"/>
        </w:rPr>
        <w:t>於</w:t>
      </w:r>
      <w:r w:rsidR="003E7ED0">
        <w:rPr>
          <w:rFonts w:ascii="標楷體" w:eastAsia="標楷體" w:hAnsi="標楷體" w:hint="eastAsia"/>
        </w:rPr>
        <w:t>每</w:t>
      </w:r>
      <w:r w:rsidR="0043270C" w:rsidRPr="0043270C">
        <w:rPr>
          <w:rFonts w:ascii="標楷體" w:eastAsia="標楷體" w:hAnsi="標楷體" w:hint="eastAsia"/>
        </w:rPr>
        <w:t>年</w:t>
      </w:r>
      <w:r w:rsidR="00B3119A" w:rsidRPr="00AC5B05">
        <w:rPr>
          <w:rFonts w:ascii="標楷體" w:eastAsia="標楷體" w:hAnsi="標楷體" w:hint="eastAsia"/>
          <w:b/>
        </w:rPr>
        <w:t>4</w:t>
      </w:r>
      <w:r w:rsidR="0043270C" w:rsidRPr="00AC5B05">
        <w:rPr>
          <w:rFonts w:ascii="標楷體" w:eastAsia="標楷體" w:hAnsi="標楷體" w:hint="eastAsia"/>
          <w:b/>
        </w:rPr>
        <w:t>月</w:t>
      </w:r>
      <w:r w:rsidR="00373762" w:rsidRPr="00AC5B05">
        <w:rPr>
          <w:rFonts w:ascii="標楷體" w:eastAsia="標楷體" w:hAnsi="標楷體" w:hint="eastAsia"/>
          <w:b/>
        </w:rPr>
        <w:t>20</w:t>
      </w:r>
      <w:r w:rsidR="00AA2233" w:rsidRPr="00AC5B05">
        <w:rPr>
          <w:rFonts w:ascii="標楷體" w:eastAsia="標楷體" w:hAnsi="標楷體" w:hint="eastAsia"/>
          <w:b/>
        </w:rPr>
        <w:t>日</w:t>
      </w:r>
      <w:r w:rsidR="00AA2233">
        <w:rPr>
          <w:rFonts w:ascii="標楷體" w:eastAsia="標楷體" w:hAnsi="標楷體" w:hint="eastAsia"/>
        </w:rPr>
        <w:t>起</w:t>
      </w:r>
      <w:r w:rsidR="0043270C" w:rsidRPr="0043270C">
        <w:rPr>
          <w:rFonts w:ascii="標楷體" w:eastAsia="標楷體" w:hAnsi="標楷體" w:hint="eastAsia"/>
        </w:rPr>
        <w:t>受理申請</w:t>
      </w:r>
      <w:r w:rsidR="0043270C">
        <w:rPr>
          <w:rFonts w:ascii="標楷體" w:eastAsia="標楷體" w:hAnsi="標楷體" w:hint="eastAsia"/>
        </w:rPr>
        <w:t>，截至</w:t>
      </w:r>
      <w:r w:rsidRPr="00AC5B05">
        <w:rPr>
          <w:rFonts w:ascii="標楷體" w:eastAsia="標楷體" w:hAnsi="標楷體" w:hint="eastAsia"/>
          <w:b/>
        </w:rPr>
        <w:t>5月</w:t>
      </w:r>
      <w:r w:rsidR="00B3119A" w:rsidRPr="00AC5B05">
        <w:rPr>
          <w:rFonts w:ascii="標楷體" w:eastAsia="標楷體" w:hAnsi="標楷體" w:hint="eastAsia"/>
          <w:b/>
        </w:rPr>
        <w:t>10</w:t>
      </w:r>
      <w:r w:rsidR="00380EFE" w:rsidRPr="00AC5B05">
        <w:rPr>
          <w:rFonts w:ascii="標楷體" w:eastAsia="標楷體" w:hAnsi="標楷體" w:hint="eastAsia"/>
          <w:b/>
        </w:rPr>
        <w:t>日</w:t>
      </w:r>
      <w:r w:rsidR="0043270C">
        <w:rPr>
          <w:rFonts w:ascii="標楷體" w:eastAsia="標楷體" w:hAnsi="標楷體" w:hint="eastAsia"/>
        </w:rPr>
        <w:t>止。</w:t>
      </w:r>
    </w:p>
    <w:p w:rsidR="002D21C3" w:rsidRPr="004B52D3" w:rsidRDefault="00380EFE" w:rsidP="00C43161">
      <w:pPr>
        <w:numPr>
          <w:ilvl w:val="2"/>
          <w:numId w:val="1"/>
        </w:numPr>
        <w:tabs>
          <w:tab w:val="clear" w:pos="1357"/>
          <w:tab w:val="num" w:pos="1190"/>
        </w:tabs>
        <w:spacing w:before="100" w:line="360" w:lineRule="atLeast"/>
        <w:ind w:left="1190" w:hanging="290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寒假期間執行之提案，於</w:t>
      </w:r>
      <w:r w:rsidR="00D470BD" w:rsidRPr="004B52D3">
        <w:rPr>
          <w:rFonts w:ascii="標楷體" w:eastAsia="標楷體" w:hAnsi="標楷體" w:hint="eastAsia"/>
        </w:rPr>
        <w:t>活動</w:t>
      </w:r>
      <w:r w:rsidRPr="00AC5B05">
        <w:rPr>
          <w:rFonts w:ascii="標楷體" w:eastAsia="標楷體" w:hAnsi="標楷體" w:hint="eastAsia"/>
          <w:b/>
        </w:rPr>
        <w:t>前一</w:t>
      </w:r>
      <w:r w:rsidR="002D21C3" w:rsidRPr="00AC5B05">
        <w:rPr>
          <w:rFonts w:ascii="標楷體" w:eastAsia="標楷體" w:hAnsi="標楷體" w:hint="eastAsia"/>
          <w:b/>
        </w:rPr>
        <w:t>年度</w:t>
      </w:r>
      <w:r w:rsidR="00183694" w:rsidRPr="00AC5B05">
        <w:rPr>
          <w:rFonts w:ascii="標楷體" w:eastAsia="標楷體" w:hAnsi="標楷體" w:hint="eastAsia"/>
          <w:b/>
        </w:rPr>
        <w:t>11</w:t>
      </w:r>
      <w:r w:rsidR="001908F6" w:rsidRPr="00AC5B05">
        <w:rPr>
          <w:rFonts w:ascii="標楷體" w:eastAsia="標楷體" w:hAnsi="標楷體" w:hint="eastAsia"/>
          <w:b/>
        </w:rPr>
        <w:t>月</w:t>
      </w:r>
      <w:r w:rsidR="00373762" w:rsidRPr="00AC5B05">
        <w:rPr>
          <w:rFonts w:ascii="標楷體" w:eastAsia="標楷體" w:hAnsi="標楷體" w:hint="eastAsia"/>
          <w:b/>
        </w:rPr>
        <w:t>10</w:t>
      </w:r>
      <w:r w:rsidR="00FB53AA" w:rsidRPr="00AC5B05">
        <w:rPr>
          <w:rFonts w:ascii="標楷體" w:eastAsia="標楷體" w:hAnsi="標楷體" w:hint="eastAsia"/>
          <w:b/>
        </w:rPr>
        <w:t>日</w:t>
      </w:r>
      <w:r w:rsidR="00AA2233">
        <w:rPr>
          <w:rFonts w:ascii="標楷體" w:eastAsia="標楷體" w:hAnsi="標楷體" w:hint="eastAsia"/>
        </w:rPr>
        <w:t>起</w:t>
      </w:r>
      <w:r w:rsidR="001908F6" w:rsidRPr="0043270C">
        <w:rPr>
          <w:rFonts w:ascii="標楷體" w:eastAsia="標楷體" w:hAnsi="標楷體" w:hint="eastAsia"/>
        </w:rPr>
        <w:t>受理申請</w:t>
      </w:r>
      <w:r w:rsidR="001908F6">
        <w:rPr>
          <w:rFonts w:ascii="標楷體" w:eastAsia="標楷體" w:hAnsi="標楷體" w:hint="eastAsia"/>
        </w:rPr>
        <w:t>，截至</w:t>
      </w:r>
      <w:smartTag w:uri="urn:schemas-microsoft-com:office:smarttags" w:element="PersonName">
        <w:smartTagPr>
          <w:attr w:name="Year" w:val="2012"/>
          <w:attr w:name="Month" w:val="11"/>
          <w:attr w:name="Day" w:val="30"/>
          <w:attr w:name="IsLunarDate" w:val="False"/>
          <w:attr w:name="IsROCDate" w:val="False"/>
        </w:smartTagPr>
        <w:r w:rsidR="002D21C3" w:rsidRPr="00AC5B05">
          <w:rPr>
            <w:rFonts w:ascii="標楷體" w:eastAsia="標楷體" w:hAnsi="標楷體" w:hint="eastAsia"/>
            <w:b/>
          </w:rPr>
          <w:t>11月30日</w:t>
        </w:r>
      </w:smartTag>
      <w:r w:rsidR="001908F6">
        <w:rPr>
          <w:rFonts w:ascii="標楷體" w:eastAsia="標楷體" w:hAnsi="標楷體" w:hint="eastAsia"/>
        </w:rPr>
        <w:t>止</w:t>
      </w:r>
      <w:r w:rsidR="002D21C3" w:rsidRPr="004B52D3">
        <w:rPr>
          <w:rFonts w:ascii="標楷體" w:eastAsia="標楷體" w:hAnsi="標楷體" w:hint="eastAsia"/>
        </w:rPr>
        <w:t>。</w:t>
      </w:r>
    </w:p>
    <w:p w:rsidR="00AC5B05" w:rsidRPr="00AC5B05" w:rsidRDefault="00AC5B05" w:rsidP="00395D57">
      <w:pPr>
        <w:numPr>
          <w:ilvl w:val="0"/>
          <w:numId w:val="5"/>
        </w:numPr>
        <w:spacing w:before="100" w:line="360" w:lineRule="atLeast"/>
        <w:rPr>
          <w:rFonts w:ascii="標楷體" w:eastAsia="標楷體" w:hAnsi="標楷體" w:hint="eastAsia"/>
        </w:rPr>
      </w:pPr>
      <w:r w:rsidRPr="00AC5B05">
        <w:rPr>
          <w:rFonts w:ascii="標楷體" w:eastAsia="標楷體" w:hAnsi="標楷體" w:hint="eastAsia"/>
        </w:rPr>
        <w:t>由本會針對申請單位之資格是否符合規定、申請文件是否完備進行審查，倘申請者未依</w:t>
      </w:r>
      <w:proofErr w:type="gramStart"/>
      <w:r w:rsidRPr="00AC5B05">
        <w:rPr>
          <w:rFonts w:ascii="標楷體" w:eastAsia="標楷體" w:hAnsi="標楷體" w:hint="eastAsia"/>
        </w:rPr>
        <w:t>規定送齊相關</w:t>
      </w:r>
      <w:proofErr w:type="gramEnd"/>
      <w:r w:rsidRPr="00AC5B05">
        <w:rPr>
          <w:rFonts w:ascii="標楷體" w:eastAsia="標楷體" w:hAnsi="標楷體" w:hint="eastAsia"/>
        </w:rPr>
        <w:t>資料，本會得通知申請單位限期於五日（不含例假日）內補正，未於規定期限內補正者，視同資格不符。</w:t>
      </w:r>
    </w:p>
    <w:p w:rsidR="00F9316D" w:rsidRPr="00F9316D" w:rsidRDefault="00BF331A" w:rsidP="00F9316D">
      <w:pPr>
        <w:numPr>
          <w:ilvl w:val="0"/>
          <w:numId w:val="5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本會審查結果</w:t>
      </w:r>
      <w:r w:rsidR="002D21C3" w:rsidRPr="004B52D3">
        <w:rPr>
          <w:rFonts w:ascii="標楷體" w:eastAsia="標楷體" w:hAnsi="標楷體" w:hint="eastAsia"/>
        </w:rPr>
        <w:t>公佈時間：截止收件後一個月</w:t>
      </w:r>
      <w:proofErr w:type="gramStart"/>
      <w:r w:rsidR="00F9316D">
        <w:rPr>
          <w:rFonts w:ascii="標楷體" w:eastAsia="標楷體" w:hAnsi="標楷體" w:hint="eastAsia"/>
        </w:rPr>
        <w:t>於官網</w:t>
      </w:r>
      <w:r w:rsidR="002D21C3" w:rsidRPr="004B52D3">
        <w:rPr>
          <w:rFonts w:ascii="標楷體" w:eastAsia="標楷體" w:hAnsi="標楷體" w:hint="eastAsia"/>
        </w:rPr>
        <w:t>公</w:t>
      </w:r>
      <w:r w:rsidR="00213A14">
        <w:rPr>
          <w:rFonts w:ascii="標楷體" w:eastAsia="標楷體" w:hAnsi="標楷體" w:hint="eastAsia"/>
        </w:rPr>
        <w:t>佈</w:t>
      </w:r>
      <w:proofErr w:type="gramEnd"/>
      <w:r w:rsidR="00F9316D">
        <w:rPr>
          <w:rFonts w:ascii="標楷體" w:eastAsia="標楷體" w:hAnsi="標楷體" w:hint="eastAsia"/>
        </w:rPr>
        <w:t>獲補助名單，並以正式公文通知，</w:t>
      </w:r>
      <w:proofErr w:type="gramStart"/>
      <w:r w:rsidR="00F9316D">
        <w:rPr>
          <w:rFonts w:ascii="標楷體" w:eastAsia="標楷體" w:hAnsi="標楷體" w:hint="eastAsia"/>
        </w:rPr>
        <w:t>不</w:t>
      </w:r>
      <w:proofErr w:type="gramEnd"/>
      <w:r w:rsidR="00F9316D">
        <w:rPr>
          <w:rFonts w:ascii="標楷體" w:eastAsia="標楷體" w:hAnsi="標楷體" w:hint="eastAsia"/>
        </w:rPr>
        <w:t>合格者則</w:t>
      </w:r>
      <w:proofErr w:type="gramStart"/>
      <w:r w:rsidR="00F9316D">
        <w:rPr>
          <w:rFonts w:ascii="標楷體" w:eastAsia="標楷體" w:hAnsi="標楷體" w:hint="eastAsia"/>
        </w:rPr>
        <w:t>不</w:t>
      </w:r>
      <w:proofErr w:type="gramEnd"/>
      <w:r w:rsidR="00F9316D">
        <w:rPr>
          <w:rFonts w:ascii="標楷體" w:eastAsia="標楷體" w:hAnsi="標楷體" w:hint="eastAsia"/>
        </w:rPr>
        <w:t>另行通知</w:t>
      </w:r>
      <w:r w:rsidR="002D21C3" w:rsidRPr="004B52D3">
        <w:rPr>
          <w:rFonts w:ascii="標楷體" w:eastAsia="標楷體" w:hAnsi="標楷體" w:hint="eastAsia"/>
        </w:rPr>
        <w:t>。</w:t>
      </w:r>
      <w:r w:rsidR="00F9316D">
        <w:rPr>
          <w:rFonts w:ascii="標楷體" w:eastAsia="標楷體" w:hAnsi="標楷體" w:hint="eastAsia"/>
        </w:rPr>
        <w:t>(本</w:t>
      </w:r>
      <w:proofErr w:type="gramStart"/>
      <w:r w:rsidR="00F9316D">
        <w:rPr>
          <w:rFonts w:ascii="標楷體" w:eastAsia="標楷體" w:hAnsi="標楷體" w:hint="eastAsia"/>
        </w:rPr>
        <w:t>會官網</w:t>
      </w:r>
      <w:proofErr w:type="gramEnd"/>
      <w:r w:rsidR="00F9316D">
        <w:fldChar w:fldCharType="begin"/>
      </w:r>
      <w:r w:rsidR="00F9316D">
        <w:instrText xml:space="preserve"> HYPERLINK "http://www.phdf.org.tw/" </w:instrText>
      </w:r>
      <w:r w:rsidR="00F9316D">
        <w:fldChar w:fldCharType="separate"/>
      </w:r>
      <w:r w:rsidR="00F9316D">
        <w:rPr>
          <w:rStyle w:val="a4"/>
        </w:rPr>
        <w:t>http://www.phdf.org.tw</w:t>
      </w:r>
      <w:r w:rsidR="00F9316D">
        <w:fldChar w:fldCharType="end"/>
      </w:r>
      <w:r w:rsidR="00F9316D">
        <w:rPr>
          <w:rFonts w:ascii="標楷體" w:eastAsia="標楷體" w:hAnsi="標楷體" w:hint="eastAsia"/>
        </w:rPr>
        <w:t>)</w:t>
      </w:r>
    </w:p>
    <w:p w:rsidR="00BF331A" w:rsidRPr="004B52D3" w:rsidRDefault="00BF331A" w:rsidP="00BF331A">
      <w:pPr>
        <w:spacing w:before="100" w:line="360" w:lineRule="atLeast"/>
        <w:rPr>
          <w:rFonts w:ascii="標楷體" w:eastAsia="標楷體" w:hAnsi="標楷體" w:hint="eastAsia"/>
        </w:rPr>
      </w:pPr>
    </w:p>
    <w:p w:rsidR="00100BBA" w:rsidRPr="004B52D3" w:rsidRDefault="00100BBA" w:rsidP="00100BBA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配合事項</w:t>
      </w:r>
    </w:p>
    <w:p w:rsidR="00100BBA" w:rsidRPr="009D4A93" w:rsidRDefault="00350586" w:rsidP="00A93E15">
      <w:pPr>
        <w:numPr>
          <w:ilvl w:val="0"/>
          <w:numId w:val="6"/>
        </w:numPr>
        <w:spacing w:before="100" w:line="360" w:lineRule="atLeast"/>
        <w:rPr>
          <w:rFonts w:ascii="標楷體" w:eastAsia="標楷體" w:hAnsi="標楷體" w:hint="eastAsia"/>
          <w:u w:val="double"/>
        </w:rPr>
      </w:pPr>
      <w:r w:rsidRPr="009D4A93">
        <w:rPr>
          <w:rFonts w:ascii="標楷體" w:eastAsia="標楷體" w:hAnsi="標楷體" w:hint="eastAsia"/>
          <w:u w:val="double"/>
        </w:rPr>
        <w:t>獲得補助之</w:t>
      </w:r>
      <w:r w:rsidR="00A93E15" w:rsidRPr="009D4A93">
        <w:rPr>
          <w:rFonts w:ascii="標楷體" w:eastAsia="標楷體" w:hAnsi="標楷體" w:hint="eastAsia"/>
          <w:u w:val="double"/>
        </w:rPr>
        <w:t>社</w:t>
      </w:r>
      <w:r w:rsidR="00100BBA" w:rsidRPr="009D4A93">
        <w:rPr>
          <w:rFonts w:ascii="標楷體" w:eastAsia="標楷體" w:hAnsi="標楷體" w:hint="eastAsia"/>
          <w:u w:val="double"/>
        </w:rPr>
        <w:t>團</w:t>
      </w:r>
      <w:r w:rsidR="00237CE8" w:rsidRPr="009D4A93">
        <w:rPr>
          <w:rFonts w:ascii="標楷體" w:eastAsia="標楷體" w:hAnsi="標楷體" w:hint="eastAsia"/>
          <w:u w:val="double"/>
        </w:rPr>
        <w:t>應</w:t>
      </w:r>
      <w:r w:rsidRPr="009D4A93">
        <w:rPr>
          <w:rFonts w:ascii="標楷體" w:eastAsia="標楷體" w:hAnsi="標楷體" w:hint="eastAsia"/>
          <w:u w:val="double"/>
        </w:rPr>
        <w:t>於活動進行中懸掛本會</w:t>
      </w:r>
      <w:r w:rsidR="00100BBA" w:rsidRPr="009D4A93">
        <w:rPr>
          <w:rFonts w:ascii="標楷體" w:eastAsia="標楷體" w:hAnsi="標楷體" w:hint="eastAsia"/>
          <w:u w:val="double"/>
        </w:rPr>
        <w:t>布條</w:t>
      </w:r>
      <w:r w:rsidRPr="009D4A93">
        <w:rPr>
          <w:rFonts w:ascii="標楷體" w:eastAsia="標楷體" w:hAnsi="標楷體" w:hint="eastAsia"/>
          <w:u w:val="double"/>
        </w:rPr>
        <w:t>或其他有露出本會贊助之布置物</w:t>
      </w:r>
      <w:r w:rsidR="00390150" w:rsidRPr="009D4A93">
        <w:rPr>
          <w:rFonts w:ascii="標楷體" w:eastAsia="標楷體" w:hAnsi="標楷體" w:hint="eastAsia"/>
          <w:u w:val="double"/>
        </w:rPr>
        <w:t>。</w:t>
      </w:r>
    </w:p>
    <w:p w:rsidR="00100BBA" w:rsidRPr="004B52D3" w:rsidRDefault="00237CE8" w:rsidP="008C5DD0">
      <w:pPr>
        <w:numPr>
          <w:ilvl w:val="0"/>
          <w:numId w:val="6"/>
        </w:numPr>
        <w:spacing w:before="100" w:line="360" w:lineRule="atLeast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倘</w:t>
      </w:r>
      <w:r w:rsidR="00100BBA" w:rsidRPr="004B52D3">
        <w:rPr>
          <w:rFonts w:ascii="標楷體" w:eastAsia="標楷體" w:hAnsi="標楷體" w:hint="eastAsia"/>
        </w:rPr>
        <w:t>本會</w:t>
      </w:r>
      <w:proofErr w:type="gramEnd"/>
      <w:r w:rsidR="00100BBA" w:rsidRPr="004B52D3">
        <w:rPr>
          <w:rFonts w:ascii="標楷體" w:eastAsia="標楷體" w:hAnsi="標楷體" w:hint="eastAsia"/>
        </w:rPr>
        <w:t>有活動採訪或宣傳安排</w:t>
      </w:r>
      <w:r>
        <w:rPr>
          <w:rFonts w:ascii="標楷體" w:eastAsia="標楷體" w:hAnsi="標楷體" w:hint="eastAsia"/>
        </w:rPr>
        <w:t>應予以</w:t>
      </w:r>
      <w:r w:rsidR="00100BBA" w:rsidRPr="004B52D3">
        <w:rPr>
          <w:rFonts w:ascii="標楷體" w:eastAsia="標楷體" w:hAnsi="標楷體" w:hint="eastAsia"/>
        </w:rPr>
        <w:t>協助配合</w:t>
      </w:r>
      <w:r w:rsidR="00390150" w:rsidRPr="004B52D3">
        <w:rPr>
          <w:rFonts w:ascii="標楷體" w:eastAsia="標楷體" w:hAnsi="標楷體" w:hint="eastAsia"/>
        </w:rPr>
        <w:t>。</w:t>
      </w:r>
    </w:p>
    <w:p w:rsidR="009845B1" w:rsidRDefault="00237CE8" w:rsidP="008C5DD0">
      <w:pPr>
        <w:numPr>
          <w:ilvl w:val="0"/>
          <w:numId w:val="6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r w:rsidRPr="00B04E7F">
        <w:rPr>
          <w:rFonts w:ascii="標楷體" w:eastAsia="標楷體" w:hAnsi="標楷體" w:hint="eastAsia"/>
        </w:rPr>
        <w:t>單位</w:t>
      </w:r>
      <w:r w:rsidR="009845B1" w:rsidRPr="004B52D3">
        <w:rPr>
          <w:rFonts w:ascii="標楷體" w:eastAsia="標楷體" w:hAnsi="標楷體" w:hint="eastAsia"/>
        </w:rPr>
        <w:t>結案報告內所附照片，</w:t>
      </w:r>
      <w:r w:rsidRPr="004B52D3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得予以</w:t>
      </w:r>
      <w:r w:rsidRPr="004B52D3">
        <w:rPr>
          <w:rFonts w:ascii="標楷體" w:eastAsia="標楷體" w:hAnsi="標楷體" w:hint="eastAsia"/>
        </w:rPr>
        <w:t>使用，</w:t>
      </w:r>
      <w:r>
        <w:rPr>
          <w:rFonts w:ascii="標楷體" w:eastAsia="標楷體" w:hAnsi="標楷體" w:hint="eastAsia"/>
        </w:rPr>
        <w:t>惟應</w:t>
      </w:r>
      <w:r w:rsidR="009845B1" w:rsidRPr="004B52D3">
        <w:rPr>
          <w:rFonts w:ascii="標楷體" w:eastAsia="標楷體" w:hAnsi="標楷體" w:hint="eastAsia"/>
        </w:rPr>
        <w:t>事先</w:t>
      </w:r>
      <w:r>
        <w:rPr>
          <w:rFonts w:ascii="標楷體" w:eastAsia="標楷體" w:hAnsi="標楷體" w:hint="eastAsia"/>
        </w:rPr>
        <w:t>通知提案</w:t>
      </w:r>
      <w:r w:rsidRPr="00B04E7F">
        <w:rPr>
          <w:rFonts w:ascii="標楷體" w:eastAsia="標楷體" w:hAnsi="標楷體" w:hint="eastAsia"/>
        </w:rPr>
        <w:t>單位</w:t>
      </w:r>
      <w:r w:rsidR="009845B1" w:rsidRPr="004B52D3">
        <w:rPr>
          <w:rFonts w:ascii="標楷體" w:eastAsia="標楷體" w:hAnsi="標楷體" w:hint="eastAsia"/>
        </w:rPr>
        <w:t>。</w:t>
      </w:r>
    </w:p>
    <w:p w:rsidR="00373762" w:rsidRDefault="00373762" w:rsidP="00373762">
      <w:pPr>
        <w:spacing w:before="100" w:line="360" w:lineRule="atLeast"/>
        <w:rPr>
          <w:rFonts w:ascii="標楷體" w:eastAsia="標楷體" w:hAnsi="標楷體" w:hint="eastAsia"/>
        </w:rPr>
      </w:pPr>
    </w:p>
    <w:p w:rsidR="002D21C3" w:rsidRPr="004B52D3" w:rsidRDefault="002D21C3" w:rsidP="002D21C3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申請</w:t>
      </w:r>
      <w:r w:rsidR="00237CE8">
        <w:rPr>
          <w:rFonts w:ascii="標楷體" w:eastAsia="標楷體" w:hAnsi="標楷體" w:hint="eastAsia"/>
        </w:rPr>
        <w:t>方式</w:t>
      </w:r>
    </w:p>
    <w:p w:rsidR="00630168" w:rsidRPr="00D16B7A" w:rsidRDefault="00630168" w:rsidP="00874BA0">
      <w:pPr>
        <w:numPr>
          <w:ilvl w:val="0"/>
          <w:numId w:val="7"/>
        </w:numPr>
        <w:spacing w:before="100" w:line="360" w:lineRule="atLeast"/>
        <w:rPr>
          <w:rFonts w:ascii="標楷體" w:eastAsia="標楷體" w:hAnsi="標楷體" w:hint="eastAsia"/>
        </w:rPr>
      </w:pPr>
      <w:r w:rsidRPr="00D16B7A">
        <w:rPr>
          <w:rFonts w:ascii="標楷體" w:eastAsia="標楷體" w:hAnsi="標楷體"/>
        </w:rPr>
        <w:t>申請補助之社團應</w:t>
      </w:r>
      <w:r w:rsidR="00C722FB" w:rsidRPr="00D16B7A">
        <w:rPr>
          <w:rFonts w:ascii="標楷體" w:eastAsia="標楷體" w:hAnsi="標楷體" w:hint="eastAsia"/>
        </w:rPr>
        <w:t>將申請文件</w:t>
      </w:r>
      <w:r w:rsidRPr="00D16B7A">
        <w:rPr>
          <w:rFonts w:ascii="標楷體" w:eastAsia="標楷體" w:hAnsi="標楷體"/>
        </w:rPr>
        <w:t>於截止日前(郵戳為憑)掛號</w:t>
      </w:r>
      <w:r w:rsidR="001B38F4" w:rsidRPr="00D16B7A">
        <w:rPr>
          <w:rFonts w:ascii="標楷體" w:eastAsia="標楷體" w:hAnsi="標楷體" w:hint="eastAsia"/>
        </w:rPr>
        <w:t>方式郵</w:t>
      </w:r>
      <w:r w:rsidRPr="00D16B7A">
        <w:rPr>
          <w:rFonts w:ascii="標楷體" w:eastAsia="標楷體" w:hAnsi="標楷體"/>
        </w:rPr>
        <w:t>寄至本會</w:t>
      </w:r>
      <w:proofErr w:type="gramStart"/>
      <w:r w:rsidR="00F9316D">
        <w:rPr>
          <w:rFonts w:ascii="標楷體" w:eastAsia="標楷體" w:hAnsi="標楷體" w:hint="eastAsia"/>
        </w:rPr>
        <w:t>（</w:t>
      </w:r>
      <w:proofErr w:type="gramEnd"/>
      <w:r w:rsidR="00F9316D">
        <w:rPr>
          <w:rFonts w:ascii="標楷體" w:eastAsia="標楷體" w:hAnsi="標楷體" w:hint="eastAsia"/>
        </w:rPr>
        <w:t>地址：台北市中山區敬業四路33</w:t>
      </w:r>
      <w:r w:rsidR="00390150" w:rsidRPr="00D16B7A">
        <w:rPr>
          <w:rFonts w:ascii="標楷體" w:eastAsia="標楷體" w:hAnsi="標楷體" w:hint="eastAsia"/>
        </w:rPr>
        <w:t>號</w:t>
      </w:r>
      <w:r w:rsidR="00F9316D">
        <w:rPr>
          <w:rFonts w:ascii="標楷體" w:eastAsia="標楷體" w:hAnsi="標楷體" w:hint="eastAsia"/>
        </w:rPr>
        <w:t>1</w:t>
      </w:r>
      <w:r w:rsidR="00390150" w:rsidRPr="00D16B7A">
        <w:rPr>
          <w:rFonts w:ascii="標楷體" w:eastAsia="標楷體" w:hAnsi="標楷體" w:hint="eastAsia"/>
        </w:rPr>
        <w:t>3樓</w:t>
      </w:r>
      <w:proofErr w:type="gramStart"/>
      <w:r w:rsidR="00390150" w:rsidRPr="00D16B7A">
        <w:rPr>
          <w:rFonts w:ascii="標楷體" w:eastAsia="標楷體" w:hAnsi="標楷體" w:hint="eastAsia"/>
        </w:rPr>
        <w:t>）</w:t>
      </w:r>
      <w:proofErr w:type="gramEnd"/>
      <w:r w:rsidRPr="00D16B7A">
        <w:rPr>
          <w:rFonts w:ascii="標楷體" w:eastAsia="標楷體" w:hAnsi="標楷體"/>
        </w:rPr>
        <w:t>，為響應環保，各</w:t>
      </w:r>
      <w:r w:rsidR="00237CE8" w:rsidRPr="00D16B7A">
        <w:rPr>
          <w:rFonts w:ascii="標楷體" w:eastAsia="標楷體" w:hAnsi="標楷體" w:hint="eastAsia"/>
        </w:rPr>
        <w:t>提案單位</w:t>
      </w:r>
      <w:r w:rsidRPr="00D16B7A">
        <w:rPr>
          <w:rFonts w:ascii="標楷體" w:eastAsia="標楷體" w:hAnsi="標楷體"/>
        </w:rPr>
        <w:t>申請文件</w:t>
      </w:r>
      <w:r w:rsidR="00237CE8" w:rsidRPr="00D16B7A">
        <w:rPr>
          <w:rFonts w:ascii="標楷體" w:eastAsia="標楷體" w:hAnsi="標楷體" w:hint="eastAsia"/>
        </w:rPr>
        <w:t>將</w:t>
      </w:r>
      <w:r w:rsidRPr="00D16B7A">
        <w:rPr>
          <w:rFonts w:ascii="標楷體" w:eastAsia="標楷體" w:hAnsi="標楷體"/>
        </w:rPr>
        <w:t>不</w:t>
      </w:r>
      <w:r w:rsidR="00183062" w:rsidRPr="00D16B7A">
        <w:rPr>
          <w:rFonts w:ascii="標楷體" w:eastAsia="標楷體" w:hAnsi="標楷體" w:hint="eastAsia"/>
        </w:rPr>
        <w:t>予</w:t>
      </w:r>
      <w:r w:rsidR="00183062" w:rsidRPr="00D16B7A">
        <w:rPr>
          <w:rFonts w:ascii="標楷體" w:eastAsia="標楷體" w:hAnsi="標楷體"/>
        </w:rPr>
        <w:t>退還</w:t>
      </w:r>
      <w:r w:rsidRPr="00D16B7A">
        <w:rPr>
          <w:rFonts w:ascii="標楷體" w:eastAsia="標楷體" w:hAnsi="標楷體"/>
        </w:rPr>
        <w:t>寄回</w:t>
      </w:r>
      <w:r w:rsidR="00A418B0" w:rsidRPr="00D16B7A">
        <w:rPr>
          <w:rFonts w:ascii="標楷體" w:eastAsia="標楷體" w:hAnsi="標楷體" w:hint="eastAsia"/>
        </w:rPr>
        <w:t>。</w:t>
      </w:r>
    </w:p>
    <w:p w:rsidR="002D21C3" w:rsidRPr="004B52D3" w:rsidRDefault="007D54BC" w:rsidP="00874BA0">
      <w:pPr>
        <w:numPr>
          <w:ilvl w:val="0"/>
          <w:numId w:val="7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本基金會承辦窗口</w:t>
      </w:r>
      <w:r w:rsidR="00315B96">
        <w:rPr>
          <w:rFonts w:ascii="標楷體" w:eastAsia="標楷體" w:hAnsi="標楷體"/>
        </w:rPr>
        <w:br/>
      </w:r>
      <w:r w:rsidRPr="004B52D3">
        <w:rPr>
          <w:rFonts w:ascii="標楷體" w:eastAsia="標楷體" w:hAnsi="標楷體" w:hint="eastAsia"/>
        </w:rPr>
        <w:t>電話：(02)</w:t>
      </w:r>
      <w:r w:rsidR="00F9316D">
        <w:rPr>
          <w:rFonts w:ascii="標楷體" w:eastAsia="標楷體" w:hAnsi="標楷體" w:hint="eastAsia"/>
        </w:rPr>
        <w:t>8509-2688</w:t>
      </w:r>
      <w:r w:rsidR="00315B96">
        <w:rPr>
          <w:rFonts w:ascii="標楷體" w:eastAsia="標楷體" w:hAnsi="標楷體" w:hint="eastAsia"/>
        </w:rPr>
        <w:t>；</w:t>
      </w:r>
      <w:r w:rsidRPr="004B52D3">
        <w:rPr>
          <w:rFonts w:ascii="標楷體" w:eastAsia="標楷體" w:hAnsi="標楷體" w:hint="eastAsia"/>
        </w:rPr>
        <w:t>Email：</w:t>
      </w:r>
      <w:hyperlink r:id="rId8" w:history="1">
        <w:r w:rsidRPr="00874BA0">
          <w:rPr>
            <w:rFonts w:hint="eastAsia"/>
          </w:rPr>
          <w:t>pxmartfd@pxmart.com.tw</w:t>
        </w:r>
      </w:hyperlink>
    </w:p>
    <w:p w:rsidR="00102741" w:rsidRPr="004B52D3" w:rsidRDefault="00102741" w:rsidP="00102741">
      <w:pPr>
        <w:jc w:val="both"/>
        <w:rPr>
          <w:rFonts w:ascii="標楷體" w:eastAsia="標楷體" w:hAnsi="標楷體" w:hint="eastAsia"/>
        </w:rPr>
      </w:pPr>
    </w:p>
    <w:p w:rsidR="00102741" w:rsidRPr="004B52D3" w:rsidRDefault="00102741" w:rsidP="00102741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補助方式</w:t>
      </w:r>
    </w:p>
    <w:p w:rsidR="00100BBA" w:rsidRPr="002B026B" w:rsidRDefault="00100BBA" w:rsidP="000A5B3C">
      <w:pPr>
        <w:numPr>
          <w:ilvl w:val="0"/>
          <w:numId w:val="8"/>
        </w:numPr>
        <w:spacing w:before="100" w:line="360" w:lineRule="atLeast"/>
        <w:rPr>
          <w:rFonts w:ascii="標楷體" w:eastAsia="標楷體" w:hAnsi="標楷體" w:hint="eastAsia"/>
        </w:rPr>
      </w:pPr>
      <w:r w:rsidRPr="002B026B">
        <w:rPr>
          <w:rFonts w:ascii="標楷體" w:eastAsia="標楷體" w:hAnsi="標楷體" w:hint="eastAsia"/>
        </w:rPr>
        <w:t>凡經</w:t>
      </w:r>
      <w:r w:rsidR="00395D57" w:rsidRPr="002B026B">
        <w:rPr>
          <w:rFonts w:ascii="標楷體" w:eastAsia="標楷體" w:hAnsi="標楷體" w:hint="eastAsia"/>
        </w:rPr>
        <w:t>本會</w:t>
      </w:r>
      <w:r w:rsidRPr="002B026B">
        <w:rPr>
          <w:rFonts w:ascii="標楷體" w:eastAsia="標楷體" w:hAnsi="標楷體" w:hint="eastAsia"/>
        </w:rPr>
        <w:t>審查通過獲補助之</w:t>
      </w:r>
      <w:r w:rsidR="00255433" w:rsidRPr="002B026B">
        <w:rPr>
          <w:rFonts w:ascii="標楷體" w:eastAsia="標楷體" w:hAnsi="標楷體" w:hint="eastAsia"/>
        </w:rPr>
        <w:t>社</w:t>
      </w:r>
      <w:r w:rsidRPr="002B026B">
        <w:rPr>
          <w:rFonts w:ascii="標楷體" w:eastAsia="標楷體" w:hAnsi="標楷體" w:hint="eastAsia"/>
        </w:rPr>
        <w:t>團，</w:t>
      </w:r>
      <w:r w:rsidR="009845B1" w:rsidRPr="002B026B">
        <w:rPr>
          <w:rFonts w:ascii="標楷體" w:eastAsia="標楷體" w:hAnsi="標楷體" w:hint="eastAsia"/>
        </w:rPr>
        <w:t>本會</w:t>
      </w:r>
      <w:r w:rsidRPr="002B026B">
        <w:rPr>
          <w:rFonts w:ascii="標楷體" w:eastAsia="標楷體" w:hAnsi="標楷體" w:hint="eastAsia"/>
        </w:rPr>
        <w:t>預定於</w:t>
      </w:r>
      <w:r w:rsidR="00395D57" w:rsidRPr="002B026B">
        <w:rPr>
          <w:rFonts w:ascii="標楷體" w:eastAsia="標楷體" w:hAnsi="標楷體" w:hint="eastAsia"/>
        </w:rPr>
        <w:t>該年度</w:t>
      </w:r>
      <w:r w:rsidRPr="002B026B">
        <w:rPr>
          <w:rFonts w:ascii="標楷體" w:eastAsia="標楷體" w:hAnsi="標楷體" w:hint="eastAsia"/>
        </w:rPr>
        <w:t>6月</w:t>
      </w:r>
      <w:r w:rsidR="009845B1" w:rsidRPr="002B026B">
        <w:rPr>
          <w:rFonts w:ascii="標楷體" w:eastAsia="標楷體" w:hAnsi="標楷體" w:hint="eastAsia"/>
        </w:rPr>
        <w:t>中</w:t>
      </w:r>
      <w:r w:rsidRPr="002B026B">
        <w:rPr>
          <w:rFonts w:ascii="標楷體" w:eastAsia="標楷體" w:hAnsi="標楷體" w:hint="eastAsia"/>
        </w:rPr>
        <w:t>及12</w:t>
      </w:r>
      <w:r w:rsidR="001A749D">
        <w:rPr>
          <w:rFonts w:ascii="標楷體" w:eastAsia="標楷體" w:hAnsi="標楷體" w:hint="eastAsia"/>
        </w:rPr>
        <w:t>月底，寄發正式公文</w:t>
      </w:r>
      <w:r w:rsidRPr="002B026B">
        <w:rPr>
          <w:rFonts w:ascii="標楷體" w:eastAsia="標楷體" w:hAnsi="標楷體" w:hint="eastAsia"/>
        </w:rPr>
        <w:t>至各</w:t>
      </w:r>
      <w:r w:rsidR="00395D57" w:rsidRPr="002B026B">
        <w:rPr>
          <w:rFonts w:ascii="標楷體" w:eastAsia="標楷體" w:hAnsi="標楷體" w:hint="eastAsia"/>
        </w:rPr>
        <w:t>大專院</w:t>
      </w:r>
      <w:r w:rsidRPr="002B026B">
        <w:rPr>
          <w:rFonts w:ascii="標楷體" w:eastAsia="標楷體" w:hAnsi="標楷體" w:hint="eastAsia"/>
        </w:rPr>
        <w:t>校</w:t>
      </w:r>
      <w:r w:rsidR="0063689D" w:rsidRPr="002B026B">
        <w:rPr>
          <w:rFonts w:ascii="標楷體" w:eastAsia="標楷體" w:hAnsi="標楷體" w:hint="eastAsia"/>
        </w:rPr>
        <w:t>（學</w:t>
      </w:r>
      <w:proofErr w:type="gramStart"/>
      <w:r w:rsidR="00D36F1C" w:rsidRPr="002B026B">
        <w:rPr>
          <w:rFonts w:ascii="標楷體" w:eastAsia="標楷體" w:hAnsi="標楷體" w:hint="eastAsia"/>
        </w:rPr>
        <w:t>務</w:t>
      </w:r>
      <w:proofErr w:type="gramEnd"/>
      <w:r w:rsidR="00D36F1C" w:rsidRPr="002B026B">
        <w:rPr>
          <w:rFonts w:ascii="標楷體" w:eastAsia="標楷體" w:hAnsi="標楷體" w:hint="eastAsia"/>
        </w:rPr>
        <w:t>處）</w:t>
      </w:r>
      <w:r w:rsidRPr="002B026B">
        <w:rPr>
          <w:rFonts w:ascii="標楷體" w:eastAsia="標楷體" w:hAnsi="標楷體" w:hint="eastAsia"/>
        </w:rPr>
        <w:t>課外活動</w:t>
      </w:r>
      <w:r w:rsidR="00632948" w:rsidRPr="002B026B">
        <w:rPr>
          <w:rFonts w:ascii="標楷體" w:eastAsia="標楷體" w:hAnsi="標楷體" w:hint="eastAsia"/>
        </w:rPr>
        <w:t>（指導）</w:t>
      </w:r>
      <w:r w:rsidRPr="002B026B">
        <w:rPr>
          <w:rFonts w:ascii="標楷體" w:eastAsia="標楷體" w:hAnsi="標楷體" w:hint="eastAsia"/>
        </w:rPr>
        <w:t>組，並說明補助方式。</w:t>
      </w:r>
    </w:p>
    <w:p w:rsidR="00390150" w:rsidRPr="002B026B" w:rsidRDefault="00390150" w:rsidP="000A5B3C">
      <w:pPr>
        <w:numPr>
          <w:ilvl w:val="0"/>
          <w:numId w:val="8"/>
        </w:numPr>
        <w:spacing w:before="100" w:line="360" w:lineRule="atLeast"/>
        <w:rPr>
          <w:rFonts w:ascii="標楷體" w:eastAsia="標楷體" w:hAnsi="標楷體" w:hint="eastAsia"/>
        </w:rPr>
      </w:pPr>
      <w:r w:rsidRPr="002B026B">
        <w:rPr>
          <w:rFonts w:ascii="標楷體" w:eastAsia="標楷體" w:hAnsi="標楷體" w:hint="eastAsia"/>
        </w:rPr>
        <w:t>視活動需求，提供現金贊助</w:t>
      </w:r>
      <w:r w:rsidR="00255433" w:rsidRPr="002B026B">
        <w:rPr>
          <w:rFonts w:ascii="標楷體" w:eastAsia="標楷體" w:hAnsi="標楷體" w:hint="eastAsia"/>
        </w:rPr>
        <w:t>或</w:t>
      </w:r>
      <w:r w:rsidRPr="002B026B">
        <w:rPr>
          <w:rFonts w:ascii="標楷體" w:eastAsia="標楷體" w:hAnsi="標楷體" w:hint="eastAsia"/>
        </w:rPr>
        <w:t>全聯禮</w:t>
      </w:r>
      <w:r w:rsidR="000325C5" w:rsidRPr="002B026B">
        <w:rPr>
          <w:rFonts w:ascii="標楷體" w:eastAsia="標楷體" w:hAnsi="標楷體" w:hint="eastAsia"/>
        </w:rPr>
        <w:t>券</w:t>
      </w:r>
      <w:r w:rsidRPr="002B026B">
        <w:rPr>
          <w:rFonts w:ascii="標楷體" w:eastAsia="標楷體" w:hAnsi="標楷體" w:hint="eastAsia"/>
        </w:rPr>
        <w:t>贊助兩種方式。</w:t>
      </w:r>
    </w:p>
    <w:p w:rsidR="00102741" w:rsidRPr="002B026B" w:rsidRDefault="00380EFE" w:rsidP="000A5B3C">
      <w:pPr>
        <w:numPr>
          <w:ilvl w:val="0"/>
          <w:numId w:val="8"/>
        </w:numPr>
        <w:spacing w:before="100" w:line="360" w:lineRule="atLeast"/>
        <w:rPr>
          <w:rFonts w:ascii="標楷體" w:eastAsia="標楷體" w:hAnsi="標楷體" w:hint="eastAsia"/>
        </w:rPr>
      </w:pPr>
      <w:r w:rsidRPr="002B026B">
        <w:rPr>
          <w:rFonts w:ascii="標楷體" w:eastAsia="標楷體" w:hAnsi="標楷體" w:hint="eastAsia"/>
        </w:rPr>
        <w:t>現金贊助</w:t>
      </w:r>
      <w:r w:rsidR="00102741" w:rsidRPr="002B026B">
        <w:rPr>
          <w:rFonts w:ascii="標楷體" w:eastAsia="標楷體" w:hAnsi="標楷體" w:hint="eastAsia"/>
        </w:rPr>
        <w:t>：請</w:t>
      </w:r>
      <w:r w:rsidR="00237CE8" w:rsidRPr="002B026B">
        <w:rPr>
          <w:rFonts w:ascii="標楷體" w:eastAsia="標楷體" w:hAnsi="標楷體" w:hint="eastAsia"/>
        </w:rPr>
        <w:t>提案單位</w:t>
      </w:r>
      <w:r w:rsidR="001A749D">
        <w:rPr>
          <w:rFonts w:ascii="標楷體" w:eastAsia="標楷體" w:hAnsi="標楷體" w:hint="eastAsia"/>
        </w:rPr>
        <w:t>提供存摺封面影本及空白收據影本，以利本會建檔</w:t>
      </w:r>
      <w:r w:rsidR="009845B1" w:rsidRPr="002B026B">
        <w:rPr>
          <w:rFonts w:ascii="標楷體" w:eastAsia="標楷體" w:hAnsi="標楷體" w:hint="eastAsia"/>
        </w:rPr>
        <w:t>，收到匯入款項</w:t>
      </w:r>
      <w:r w:rsidR="001A749D">
        <w:rPr>
          <w:rFonts w:ascii="標楷體" w:eastAsia="標楷體" w:hAnsi="標楷體" w:hint="eastAsia"/>
        </w:rPr>
        <w:t>後，應於</w:t>
      </w:r>
      <w:r w:rsidR="00183062" w:rsidRPr="002B026B">
        <w:rPr>
          <w:rFonts w:ascii="標楷體" w:eastAsia="標楷體" w:hAnsi="標楷體" w:hint="eastAsia"/>
        </w:rPr>
        <w:t>收據</w:t>
      </w:r>
      <w:r w:rsidR="009D4A93">
        <w:rPr>
          <w:rFonts w:ascii="標楷體" w:eastAsia="標楷體" w:hAnsi="標楷體" w:hint="eastAsia"/>
        </w:rPr>
        <w:t>正本</w:t>
      </w:r>
      <w:r w:rsidR="00183062" w:rsidRPr="002B026B">
        <w:rPr>
          <w:rFonts w:ascii="標楷體" w:eastAsia="標楷體" w:hAnsi="標楷體" w:hint="eastAsia"/>
        </w:rPr>
        <w:t>上</w:t>
      </w:r>
      <w:r w:rsidR="00F52710" w:rsidRPr="002B026B">
        <w:rPr>
          <w:rFonts w:ascii="標楷體" w:eastAsia="標楷體" w:hAnsi="標楷體" w:hint="eastAsia"/>
        </w:rPr>
        <w:t>加蓋</w:t>
      </w:r>
      <w:r w:rsidR="00183062" w:rsidRPr="002B026B">
        <w:rPr>
          <w:rFonts w:ascii="標楷體" w:eastAsia="標楷體" w:hAnsi="標楷體" w:hint="eastAsia"/>
        </w:rPr>
        <w:t>學校單位</w:t>
      </w:r>
      <w:r w:rsidR="00F52710" w:rsidRPr="002B026B">
        <w:rPr>
          <w:rFonts w:ascii="標楷體" w:eastAsia="標楷體" w:hAnsi="標楷體" w:hint="eastAsia"/>
        </w:rPr>
        <w:t>正式官印，</w:t>
      </w:r>
      <w:r w:rsidR="00100BBA" w:rsidRPr="002B026B">
        <w:rPr>
          <w:rFonts w:ascii="標楷體" w:eastAsia="標楷體" w:hAnsi="標楷體" w:hint="eastAsia"/>
        </w:rPr>
        <w:t>寄回本會。</w:t>
      </w:r>
    </w:p>
    <w:p w:rsidR="00100BBA" w:rsidRPr="002B026B" w:rsidRDefault="00380EFE" w:rsidP="000A5B3C">
      <w:pPr>
        <w:numPr>
          <w:ilvl w:val="0"/>
          <w:numId w:val="8"/>
        </w:numPr>
        <w:spacing w:before="100" w:line="360" w:lineRule="atLeast"/>
        <w:rPr>
          <w:rFonts w:ascii="標楷體" w:eastAsia="標楷體" w:hAnsi="標楷體" w:hint="eastAsia"/>
        </w:rPr>
      </w:pPr>
      <w:r w:rsidRPr="002B026B">
        <w:rPr>
          <w:rFonts w:ascii="標楷體" w:eastAsia="標楷體" w:hAnsi="標楷體" w:hint="eastAsia"/>
        </w:rPr>
        <w:t>禮</w:t>
      </w:r>
      <w:r w:rsidR="00255433" w:rsidRPr="002B026B">
        <w:rPr>
          <w:rFonts w:ascii="標楷體" w:eastAsia="標楷體" w:hAnsi="標楷體" w:hint="eastAsia"/>
        </w:rPr>
        <w:t>券</w:t>
      </w:r>
      <w:r w:rsidRPr="002B026B">
        <w:rPr>
          <w:rFonts w:ascii="標楷體" w:eastAsia="標楷體" w:hAnsi="標楷體" w:hint="eastAsia"/>
        </w:rPr>
        <w:t>贊助</w:t>
      </w:r>
      <w:r w:rsidR="009845B1" w:rsidRPr="002B026B">
        <w:rPr>
          <w:rFonts w:ascii="標楷體" w:eastAsia="標楷體" w:hAnsi="標楷體" w:hint="eastAsia"/>
        </w:rPr>
        <w:t>：將隨</w:t>
      </w:r>
      <w:r w:rsidR="001A749D">
        <w:rPr>
          <w:rFonts w:ascii="標楷體" w:eastAsia="標楷體" w:hAnsi="標楷體" w:hint="eastAsia"/>
        </w:rPr>
        <w:t>公文附上本會收據，請</w:t>
      </w:r>
      <w:r w:rsidR="009845B1" w:rsidRPr="002B026B">
        <w:rPr>
          <w:rFonts w:ascii="標楷體" w:eastAsia="標楷體" w:hAnsi="標楷體" w:hint="eastAsia"/>
        </w:rPr>
        <w:t>加蓋</w:t>
      </w:r>
      <w:r w:rsidR="00183062" w:rsidRPr="002B026B">
        <w:rPr>
          <w:rFonts w:ascii="標楷體" w:eastAsia="標楷體" w:hAnsi="標楷體" w:hint="eastAsia"/>
        </w:rPr>
        <w:t>學校單位</w:t>
      </w:r>
      <w:r w:rsidR="009845B1" w:rsidRPr="002B026B">
        <w:rPr>
          <w:rFonts w:ascii="標楷體" w:eastAsia="標楷體" w:hAnsi="標楷體" w:hint="eastAsia"/>
        </w:rPr>
        <w:t>正式官印</w:t>
      </w:r>
      <w:r w:rsidR="00C722FB" w:rsidRPr="002B026B">
        <w:rPr>
          <w:rFonts w:ascii="標楷體" w:eastAsia="標楷體" w:hAnsi="標楷體" w:hint="eastAsia"/>
        </w:rPr>
        <w:t>後，由提案單位承辦人持此收據</w:t>
      </w:r>
      <w:r w:rsidR="000325C5" w:rsidRPr="002B026B">
        <w:rPr>
          <w:rFonts w:ascii="標楷體" w:eastAsia="標楷體" w:hAnsi="標楷體" w:hint="eastAsia"/>
        </w:rPr>
        <w:t>至</w:t>
      </w:r>
      <w:r w:rsidR="00100BBA" w:rsidRPr="002B026B">
        <w:rPr>
          <w:rFonts w:ascii="標楷體" w:eastAsia="標楷體" w:hAnsi="標楷體" w:hint="eastAsia"/>
        </w:rPr>
        <w:t>本會領取禮</w:t>
      </w:r>
      <w:r w:rsidR="000325C5" w:rsidRPr="002B026B">
        <w:rPr>
          <w:rFonts w:ascii="標楷體" w:eastAsia="標楷體" w:hAnsi="標楷體" w:hint="eastAsia"/>
        </w:rPr>
        <w:t>券</w:t>
      </w:r>
      <w:r w:rsidR="00100BBA" w:rsidRPr="002B026B">
        <w:rPr>
          <w:rFonts w:ascii="標楷體" w:eastAsia="標楷體" w:hAnsi="標楷體" w:hint="eastAsia"/>
        </w:rPr>
        <w:t>。</w:t>
      </w:r>
    </w:p>
    <w:p w:rsidR="00100BBA" w:rsidRPr="004B52D3" w:rsidRDefault="00100BBA" w:rsidP="00100BBA">
      <w:pPr>
        <w:jc w:val="both"/>
        <w:rPr>
          <w:rFonts w:ascii="標楷體" w:eastAsia="標楷體" w:hAnsi="標楷體" w:hint="eastAsia"/>
        </w:rPr>
      </w:pPr>
    </w:p>
    <w:p w:rsidR="00100BBA" w:rsidRPr="004B52D3" w:rsidRDefault="00100BBA" w:rsidP="00100BBA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成果報告</w:t>
      </w:r>
    </w:p>
    <w:p w:rsidR="00100BBA" w:rsidRDefault="00CB70C6" w:rsidP="00FA2D8A">
      <w:pPr>
        <w:numPr>
          <w:ilvl w:val="0"/>
          <w:numId w:val="9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提案活動結案報告</w:t>
      </w:r>
      <w:r w:rsidR="00100BBA" w:rsidRPr="004B52D3">
        <w:rPr>
          <w:rFonts w:ascii="標楷體" w:eastAsia="標楷體" w:hAnsi="標楷體" w:hint="eastAsia"/>
        </w:rPr>
        <w:t>(</w:t>
      </w:r>
      <w:r w:rsidRPr="004B52D3">
        <w:rPr>
          <w:rFonts w:ascii="標楷體" w:eastAsia="標楷體" w:hAnsi="標楷體" w:hint="eastAsia"/>
        </w:rPr>
        <w:t>可參考本會表格，含服務人次與成效、全案經費使用狀況、活動照片5-10張、相關文宣品等</w:t>
      </w:r>
      <w:r w:rsidR="00100BBA" w:rsidRPr="004B52D3">
        <w:rPr>
          <w:rFonts w:ascii="標楷體" w:eastAsia="標楷體" w:hAnsi="標楷體" w:hint="eastAsia"/>
        </w:rPr>
        <w:t>)</w:t>
      </w:r>
    </w:p>
    <w:p w:rsidR="00350586" w:rsidRPr="004B52D3" w:rsidRDefault="00350586" w:rsidP="00FA2D8A">
      <w:pPr>
        <w:numPr>
          <w:ilvl w:val="0"/>
          <w:numId w:val="9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社團辦理活動之心得報告或新聞稿</w:t>
      </w:r>
    </w:p>
    <w:p w:rsidR="00350586" w:rsidRPr="004B52D3" w:rsidRDefault="00350586" w:rsidP="00350586">
      <w:pPr>
        <w:numPr>
          <w:ilvl w:val="0"/>
          <w:numId w:val="9"/>
        </w:numPr>
        <w:spacing w:before="100" w:line="36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社團服務對象之參加</w:t>
      </w:r>
      <w:r w:rsidR="00CB70C6" w:rsidRPr="004B52D3">
        <w:rPr>
          <w:rFonts w:ascii="標楷體" w:eastAsia="標楷體" w:hAnsi="標楷體" w:hint="eastAsia"/>
        </w:rPr>
        <w:t>心得</w:t>
      </w:r>
      <w:r>
        <w:rPr>
          <w:rFonts w:ascii="標楷體" w:eastAsia="標楷體" w:hAnsi="標楷體" w:hint="eastAsia"/>
        </w:rPr>
        <w:t>、</w:t>
      </w:r>
      <w:r w:rsidR="00CB70C6" w:rsidRPr="004B52D3">
        <w:rPr>
          <w:rFonts w:ascii="標楷體" w:eastAsia="標楷體" w:hAnsi="標楷體" w:hint="eastAsia"/>
        </w:rPr>
        <w:t>回饋(圖畫及文字皆可)</w:t>
      </w:r>
    </w:p>
    <w:p w:rsidR="00CB70C6" w:rsidRPr="004B52D3" w:rsidRDefault="00CB70C6" w:rsidP="00FA2D8A">
      <w:pPr>
        <w:numPr>
          <w:ilvl w:val="0"/>
          <w:numId w:val="9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獲補助之社團須於活動</w:t>
      </w:r>
      <w:r w:rsidR="00390150" w:rsidRPr="004B52D3">
        <w:rPr>
          <w:rFonts w:ascii="標楷體" w:eastAsia="標楷體" w:hAnsi="標楷體" w:hint="eastAsia"/>
        </w:rPr>
        <w:t>結束後兩</w:t>
      </w:r>
      <w:proofErr w:type="gramStart"/>
      <w:r w:rsidR="00390150" w:rsidRPr="004B52D3">
        <w:rPr>
          <w:rFonts w:ascii="標楷體" w:eastAsia="標楷體" w:hAnsi="標楷體" w:hint="eastAsia"/>
        </w:rPr>
        <w:t>個</w:t>
      </w:r>
      <w:proofErr w:type="gramEnd"/>
      <w:r w:rsidR="00390150" w:rsidRPr="004B52D3">
        <w:rPr>
          <w:rFonts w:ascii="標楷體" w:eastAsia="標楷體" w:hAnsi="標楷體" w:hint="eastAsia"/>
        </w:rPr>
        <w:t>月內，以掛號</w:t>
      </w:r>
      <w:r w:rsidR="00DC6041">
        <w:rPr>
          <w:rFonts w:ascii="標楷體" w:eastAsia="標楷體" w:hAnsi="標楷體" w:hint="eastAsia"/>
        </w:rPr>
        <w:t>方式郵</w:t>
      </w:r>
      <w:r w:rsidR="00390150" w:rsidRPr="004B52D3">
        <w:rPr>
          <w:rFonts w:ascii="標楷體" w:eastAsia="標楷體" w:hAnsi="標楷體" w:hint="eastAsia"/>
        </w:rPr>
        <w:t>寄「結案報告」</w:t>
      </w:r>
      <w:proofErr w:type="gramStart"/>
      <w:r w:rsidR="00390150" w:rsidRPr="004B52D3">
        <w:rPr>
          <w:rFonts w:ascii="標楷體" w:eastAsia="標楷體" w:hAnsi="標楷體" w:hint="eastAsia"/>
        </w:rPr>
        <w:t>紙本</w:t>
      </w:r>
      <w:r w:rsidRPr="004B52D3">
        <w:rPr>
          <w:rFonts w:ascii="標楷體" w:eastAsia="標楷體" w:hAnsi="標楷體" w:hint="eastAsia"/>
        </w:rPr>
        <w:t>至本</w:t>
      </w:r>
      <w:proofErr w:type="gramEnd"/>
      <w:r w:rsidRPr="004B52D3">
        <w:rPr>
          <w:rFonts w:ascii="標楷體" w:eastAsia="標楷體" w:hAnsi="標楷體" w:hint="eastAsia"/>
        </w:rPr>
        <w:t>會，同時將電子檔</w:t>
      </w:r>
      <w:r w:rsidRPr="004B52D3">
        <w:rPr>
          <w:rFonts w:ascii="標楷體" w:eastAsia="標楷體" w:hAnsi="標楷體"/>
        </w:rPr>
        <w:t>e-mail至本會</w:t>
      </w:r>
      <w:r w:rsidR="00DC6041">
        <w:rPr>
          <w:rFonts w:ascii="標楷體" w:eastAsia="標楷體" w:hAnsi="標楷體" w:hint="eastAsia"/>
        </w:rPr>
        <w:t>電子</w:t>
      </w:r>
      <w:r w:rsidRPr="004B52D3">
        <w:rPr>
          <w:rFonts w:ascii="標楷體" w:eastAsia="標楷體" w:hAnsi="標楷體" w:hint="eastAsia"/>
        </w:rPr>
        <w:t>信箱：</w:t>
      </w:r>
      <w:hyperlink r:id="rId9" w:history="1">
        <w:r w:rsidRPr="00FA2D8A">
          <w:rPr>
            <w:rFonts w:hint="eastAsia"/>
          </w:rPr>
          <w:t>pxmartfd@pxmart.com.tw</w:t>
        </w:r>
      </w:hyperlink>
      <w:r w:rsidRPr="004B52D3">
        <w:rPr>
          <w:rFonts w:ascii="標楷體" w:eastAsia="標楷體" w:hAnsi="標楷體" w:hint="eastAsia"/>
        </w:rPr>
        <w:t>。</w:t>
      </w:r>
      <w:proofErr w:type="gramStart"/>
      <w:r w:rsidRPr="004B52D3">
        <w:rPr>
          <w:rFonts w:ascii="標楷體" w:eastAsia="標楷體" w:hAnsi="標楷體" w:hint="eastAsia"/>
        </w:rPr>
        <w:t>（</w:t>
      </w:r>
      <w:proofErr w:type="gramEnd"/>
      <w:r w:rsidRPr="004B52D3">
        <w:rPr>
          <w:rFonts w:ascii="標楷體" w:eastAsia="標楷體" w:hAnsi="標楷體" w:hint="eastAsia"/>
        </w:rPr>
        <w:t>務必壓縮照片圖檔，若檔案大小超過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B52D3">
          <w:rPr>
            <w:rFonts w:ascii="標楷體" w:eastAsia="標楷體" w:hAnsi="標楷體" w:hint="eastAsia"/>
          </w:rPr>
          <w:t>4M</w:t>
        </w:r>
      </w:smartTag>
      <w:r w:rsidRPr="004B52D3">
        <w:rPr>
          <w:rFonts w:ascii="標楷體" w:eastAsia="標楷體" w:hAnsi="標楷體" w:hint="eastAsia"/>
        </w:rPr>
        <w:t>，請以光碟郵寄之。）</w:t>
      </w:r>
    </w:p>
    <w:p w:rsidR="00CB70C6" w:rsidRPr="004B52D3" w:rsidRDefault="00CB70C6" w:rsidP="00CB70C6">
      <w:pPr>
        <w:ind w:left="360"/>
        <w:jc w:val="both"/>
        <w:rPr>
          <w:rFonts w:ascii="標楷體" w:eastAsia="標楷體" w:hAnsi="標楷體" w:hint="eastAsia"/>
        </w:rPr>
      </w:pPr>
    </w:p>
    <w:p w:rsidR="00CB70C6" w:rsidRPr="004B52D3" w:rsidRDefault="00AE0374" w:rsidP="00AE0374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注意事項</w:t>
      </w:r>
    </w:p>
    <w:p w:rsidR="00AE0374" w:rsidRDefault="00AE0374" w:rsidP="00B01A04">
      <w:pPr>
        <w:numPr>
          <w:ilvl w:val="0"/>
          <w:numId w:val="10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本會保留對有關提案之最終同意權與額度決定權</w:t>
      </w:r>
      <w:r w:rsidR="00C82E7B" w:rsidRPr="004B52D3">
        <w:rPr>
          <w:rFonts w:ascii="標楷體" w:eastAsia="標楷體" w:hAnsi="標楷體" w:hint="eastAsia"/>
        </w:rPr>
        <w:t>，補助核發後，申請單位</w:t>
      </w:r>
      <w:r w:rsidR="004B610B">
        <w:rPr>
          <w:rFonts w:ascii="標楷體" w:eastAsia="標楷體" w:hAnsi="標楷體" w:hint="eastAsia"/>
        </w:rPr>
        <w:t>應確實按</w:t>
      </w:r>
      <w:r w:rsidR="00FC0051">
        <w:rPr>
          <w:rFonts w:ascii="標楷體" w:eastAsia="標楷體" w:hAnsi="標楷體" w:hint="eastAsia"/>
        </w:rPr>
        <w:t>活動</w:t>
      </w:r>
      <w:r w:rsidR="00027486">
        <w:rPr>
          <w:rFonts w:ascii="標楷體" w:eastAsia="標楷體" w:hAnsi="標楷體" w:hint="eastAsia"/>
        </w:rPr>
        <w:t>企劃</w:t>
      </w:r>
      <w:r w:rsidR="00F6332F" w:rsidRPr="00205911">
        <w:rPr>
          <w:rFonts w:ascii="標楷體" w:eastAsia="標楷體" w:hAnsi="標楷體" w:hint="eastAsia"/>
        </w:rPr>
        <w:t>書及</w:t>
      </w:r>
      <w:r w:rsidR="002A6EA4">
        <w:rPr>
          <w:rFonts w:ascii="標楷體" w:eastAsia="標楷體" w:hAnsi="標楷體" w:hint="eastAsia"/>
        </w:rPr>
        <w:t>其</w:t>
      </w:r>
      <w:r w:rsidR="00F6332F" w:rsidRPr="00205911">
        <w:rPr>
          <w:rFonts w:ascii="標楷體" w:eastAsia="標楷體" w:hAnsi="標楷體" w:hint="eastAsia"/>
        </w:rPr>
        <w:t>預算執行，</w:t>
      </w:r>
      <w:r w:rsidR="00F6332F">
        <w:rPr>
          <w:rFonts w:ascii="標楷體" w:eastAsia="標楷體" w:hAnsi="標楷體" w:hint="eastAsia"/>
        </w:rPr>
        <w:t>倘</w:t>
      </w:r>
      <w:r w:rsidR="00C82E7B" w:rsidRPr="004B52D3">
        <w:rPr>
          <w:rFonts w:ascii="標楷體" w:eastAsia="標楷體" w:hAnsi="標楷體" w:hint="eastAsia"/>
        </w:rPr>
        <w:t>因故</w:t>
      </w:r>
      <w:r w:rsidR="00A1742A">
        <w:rPr>
          <w:rFonts w:ascii="標楷體" w:eastAsia="標楷體" w:hAnsi="標楷體" w:hint="eastAsia"/>
        </w:rPr>
        <w:t>變更</w:t>
      </w:r>
      <w:r w:rsidR="00A1742A" w:rsidRPr="00205911">
        <w:rPr>
          <w:rFonts w:ascii="標楷體" w:eastAsia="標楷體" w:hAnsi="標楷體" w:hint="eastAsia"/>
        </w:rPr>
        <w:t>服務</w:t>
      </w:r>
      <w:r w:rsidR="00A1742A">
        <w:rPr>
          <w:rFonts w:ascii="標楷體" w:eastAsia="標楷體" w:hAnsi="標楷體" w:hint="eastAsia"/>
        </w:rPr>
        <w:t>對象、</w:t>
      </w:r>
      <w:r w:rsidR="00C82E7B" w:rsidRPr="004B52D3">
        <w:rPr>
          <w:rFonts w:ascii="標楷體" w:eastAsia="標楷體" w:hAnsi="標楷體" w:hint="eastAsia"/>
        </w:rPr>
        <w:t>更改執行地點、時間或取消</w:t>
      </w:r>
      <w:r w:rsidR="00AA0D6C">
        <w:rPr>
          <w:rFonts w:ascii="標楷體" w:eastAsia="標楷體" w:hAnsi="標楷體" w:hint="eastAsia"/>
        </w:rPr>
        <w:t>時</w:t>
      </w:r>
      <w:r w:rsidR="00C82E7B" w:rsidRPr="004B52D3">
        <w:rPr>
          <w:rFonts w:ascii="標楷體" w:eastAsia="標楷體" w:hAnsi="標楷體" w:hint="eastAsia"/>
        </w:rPr>
        <w:t>，應主動告知</w:t>
      </w:r>
      <w:r w:rsidR="00823E00" w:rsidRPr="004B52D3">
        <w:rPr>
          <w:rFonts w:ascii="標楷體" w:eastAsia="標楷體" w:hAnsi="標楷體" w:hint="eastAsia"/>
        </w:rPr>
        <w:t>，</w:t>
      </w:r>
      <w:r w:rsidR="00C82E7B" w:rsidRPr="004B52D3">
        <w:rPr>
          <w:rFonts w:ascii="標楷體" w:eastAsia="標楷體" w:hAnsi="標楷體" w:hint="eastAsia"/>
        </w:rPr>
        <w:t>本會有權決定是否維持補助。</w:t>
      </w:r>
      <w:r w:rsidR="00AF1FA1">
        <w:rPr>
          <w:rFonts w:ascii="標楷體" w:eastAsia="標楷體" w:hAnsi="標楷體" w:hint="eastAsia"/>
        </w:rPr>
        <w:t>凡經發現</w:t>
      </w:r>
      <w:r w:rsidR="004B610B">
        <w:rPr>
          <w:rFonts w:ascii="標楷體" w:eastAsia="標楷體" w:hAnsi="標楷體" w:hint="eastAsia"/>
        </w:rPr>
        <w:t>未確實依</w:t>
      </w:r>
      <w:r w:rsidR="00027486">
        <w:rPr>
          <w:rFonts w:ascii="標楷體" w:eastAsia="標楷體" w:hAnsi="標楷體" w:hint="eastAsia"/>
        </w:rPr>
        <w:t>企劃</w:t>
      </w:r>
      <w:r w:rsidR="00F6332F" w:rsidRPr="00205911">
        <w:rPr>
          <w:rFonts w:ascii="標楷體" w:eastAsia="標楷體" w:hAnsi="標楷體" w:hint="eastAsia"/>
        </w:rPr>
        <w:t>執行或相關文件資料有偽造、不實等情事，除追</w:t>
      </w:r>
      <w:r w:rsidR="00183062">
        <w:rPr>
          <w:rFonts w:ascii="標楷體" w:eastAsia="標楷體" w:hAnsi="標楷體" w:hint="eastAsia"/>
        </w:rPr>
        <w:t>回</w:t>
      </w:r>
      <w:r w:rsidR="00F6332F" w:rsidRPr="00205911">
        <w:rPr>
          <w:rFonts w:ascii="標楷體" w:eastAsia="標楷體" w:hAnsi="標楷體" w:hint="eastAsia"/>
        </w:rPr>
        <w:t>補助外，日後不再受理補助申請，申請單位並應自負</w:t>
      </w:r>
      <w:r w:rsidR="00AF1FA1">
        <w:rPr>
          <w:rFonts w:ascii="標楷體" w:eastAsia="標楷體" w:hAnsi="標楷體" w:hint="eastAsia"/>
        </w:rPr>
        <w:t>所有</w:t>
      </w:r>
      <w:r w:rsidR="00F6332F" w:rsidRPr="00205911">
        <w:rPr>
          <w:rFonts w:ascii="標楷體" w:eastAsia="標楷體" w:hAnsi="標楷體" w:hint="eastAsia"/>
        </w:rPr>
        <w:t>法律責任</w:t>
      </w:r>
      <w:r w:rsidR="00F6332F">
        <w:rPr>
          <w:rFonts w:ascii="標楷體" w:eastAsia="標楷體" w:hAnsi="標楷體" w:hint="eastAsia"/>
        </w:rPr>
        <w:t>。</w:t>
      </w:r>
    </w:p>
    <w:p w:rsidR="001558F8" w:rsidRPr="004B52D3" w:rsidRDefault="00183062" w:rsidP="00B01A04">
      <w:pPr>
        <w:numPr>
          <w:ilvl w:val="0"/>
          <w:numId w:val="10"/>
        </w:numPr>
        <w:spacing w:before="100" w:line="360" w:lineRule="atLeast"/>
        <w:rPr>
          <w:rFonts w:ascii="標楷體" w:eastAsia="標楷體" w:hAnsi="標楷體" w:hint="eastAsia"/>
        </w:rPr>
      </w:pPr>
      <w:r w:rsidRPr="004B52D3">
        <w:rPr>
          <w:rFonts w:ascii="標楷體" w:eastAsia="標楷體" w:hAnsi="標楷體" w:hint="eastAsia"/>
        </w:rPr>
        <w:t>提案單位</w:t>
      </w:r>
      <w:r>
        <w:rPr>
          <w:rFonts w:ascii="標楷體" w:eastAsia="標楷體" w:hAnsi="標楷體" w:hint="eastAsia"/>
        </w:rPr>
        <w:t>之</w:t>
      </w:r>
      <w:r w:rsidR="0019411F" w:rsidRPr="0019411F">
        <w:rPr>
          <w:rFonts w:ascii="標楷體" w:eastAsia="標楷體" w:hAnsi="標楷體" w:hint="eastAsia"/>
        </w:rPr>
        <w:t>活動場地及活動設計應注意安全性，活動期間應投保傷害險或意外險</w:t>
      </w:r>
      <w:r w:rsidR="0019411F">
        <w:rPr>
          <w:rFonts w:ascii="標楷體" w:eastAsia="標楷體" w:hAnsi="標楷體" w:hint="eastAsia"/>
        </w:rPr>
        <w:t>。</w:t>
      </w:r>
    </w:p>
    <w:p w:rsidR="0069642A" w:rsidRPr="004B52D3" w:rsidRDefault="0069642A" w:rsidP="00487A94">
      <w:pPr>
        <w:ind w:left="360"/>
        <w:jc w:val="both"/>
        <w:rPr>
          <w:rFonts w:ascii="標楷體" w:eastAsia="標楷體" w:hAnsi="標楷體" w:hint="eastAsia"/>
        </w:rPr>
      </w:pPr>
    </w:p>
    <w:p w:rsidR="00AE0374" w:rsidRPr="004B52D3" w:rsidRDefault="009845B1" w:rsidP="001975B5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1975B5">
        <w:rPr>
          <w:rFonts w:ascii="標楷體" w:eastAsia="標楷體" w:hAnsi="標楷體" w:hint="eastAsia"/>
        </w:rPr>
        <w:t>本辦法經本基金會董事會同意後公佈實施，修正或終止時亦同，如有未盡事宜，本基金會得視情況另訂或隨時補充</w:t>
      </w:r>
      <w:r w:rsidR="00183062">
        <w:rPr>
          <w:rFonts w:ascii="標楷體" w:eastAsia="標楷體" w:hAnsi="標楷體" w:hint="eastAsia"/>
        </w:rPr>
        <w:t>調整</w:t>
      </w:r>
      <w:r w:rsidRPr="001975B5">
        <w:rPr>
          <w:rFonts w:ascii="標楷體" w:eastAsia="標楷體" w:hAnsi="標楷體" w:hint="eastAsia"/>
        </w:rPr>
        <w:t>之。</w:t>
      </w:r>
    </w:p>
    <w:sectPr w:rsidR="00AE0374" w:rsidRPr="004B52D3" w:rsidSect="00850237">
      <w:footerReference w:type="even" r:id="rId10"/>
      <w:footerReference w:type="default" r:id="rId11"/>
      <w:pgSz w:w="11906" w:h="16838"/>
      <w:pgMar w:top="1134" w:right="1134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C6" w:rsidRDefault="00DC52C6">
      <w:r>
        <w:separator/>
      </w:r>
    </w:p>
  </w:endnote>
  <w:endnote w:type="continuationSeparator" w:id="0">
    <w:p w:rsidR="00DC52C6" w:rsidRDefault="00D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3" w:rsidRDefault="009D4A93" w:rsidP="007756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A93" w:rsidRDefault="009D4A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3" w:rsidRDefault="009D4A93" w:rsidP="007756D4">
    <w:pPr>
      <w:pStyle w:val="a7"/>
      <w:framePr w:wrap="around" w:vAnchor="text" w:hAnchor="margin" w:xAlign="center" w:y="1"/>
      <w:numPr>
        <w:ins w:id="1" w:author="Ceres_Cheng" w:date="2012-09-24T10:31:00Z"/>
      </w:numPr>
      <w:rPr>
        <w:ins w:id="2" w:author="Ceres_Cheng" w:date="2012-09-24T10:31:00Z"/>
        <w:rStyle w:val="a8"/>
      </w:rPr>
    </w:pPr>
    <w:ins w:id="3" w:author="Ceres_Cheng" w:date="2012-09-24T10:31:00Z">
      <w:r>
        <w:rPr>
          <w:rStyle w:val="a8"/>
        </w:rPr>
        <w:fldChar w:fldCharType="begin"/>
      </w:r>
      <w:r>
        <w:rPr>
          <w:rStyle w:val="a8"/>
        </w:rPr>
        <w:instrText xml:space="preserve">PAGE  </w:instrText>
      </w:r>
    </w:ins>
    <w:r>
      <w:rPr>
        <w:rStyle w:val="a8"/>
      </w:rPr>
      <w:fldChar w:fldCharType="separate"/>
    </w:r>
    <w:r w:rsidR="00DA7CAD">
      <w:rPr>
        <w:rStyle w:val="a8"/>
        <w:noProof/>
      </w:rPr>
      <w:t>1</w:t>
    </w:r>
    <w:ins w:id="4" w:author="Ceres_Cheng" w:date="2012-09-24T10:31:00Z">
      <w:r>
        <w:rPr>
          <w:rStyle w:val="a8"/>
        </w:rPr>
        <w:fldChar w:fldCharType="end"/>
      </w:r>
    </w:ins>
  </w:p>
  <w:p w:rsidR="009D4A93" w:rsidRDefault="009D4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C6" w:rsidRDefault="00DC52C6">
      <w:r>
        <w:separator/>
      </w:r>
    </w:p>
  </w:footnote>
  <w:footnote w:type="continuationSeparator" w:id="0">
    <w:p w:rsidR="00DC52C6" w:rsidRDefault="00DC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D3D"/>
    <w:multiLevelType w:val="hybridMultilevel"/>
    <w:tmpl w:val="E5BA9B40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7F5C5FB6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8336B4"/>
    <w:multiLevelType w:val="multilevel"/>
    <w:tmpl w:val="B52002E6"/>
    <w:lvl w:ilvl="0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126231"/>
    <w:multiLevelType w:val="multilevel"/>
    <w:tmpl w:val="B52002E6"/>
    <w:lvl w:ilvl="0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BB6A20"/>
    <w:multiLevelType w:val="hybridMultilevel"/>
    <w:tmpl w:val="B52002E6"/>
    <w:lvl w:ilvl="0" w:tplc="AC20F090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EA252A"/>
    <w:multiLevelType w:val="hybridMultilevel"/>
    <w:tmpl w:val="024C8688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707418"/>
    <w:multiLevelType w:val="hybridMultilevel"/>
    <w:tmpl w:val="D1DA55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84A7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2" w:tplc="7F5C5FB6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3656003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919DA"/>
    <w:multiLevelType w:val="hybridMultilevel"/>
    <w:tmpl w:val="F1862E62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2B22E0"/>
    <w:multiLevelType w:val="multilevel"/>
    <w:tmpl w:val="B52002E6"/>
    <w:lvl w:ilvl="0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E172FD"/>
    <w:multiLevelType w:val="hybridMultilevel"/>
    <w:tmpl w:val="43301E66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2114C3"/>
    <w:multiLevelType w:val="hybridMultilevel"/>
    <w:tmpl w:val="AB2C3E4A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2"/>
        </w:tabs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2"/>
        </w:tabs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2"/>
        </w:tabs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2"/>
        </w:tabs>
        <w:ind w:left="4782" w:hanging="480"/>
      </w:pPr>
    </w:lvl>
  </w:abstractNum>
  <w:abstractNum w:abstractNumId="10">
    <w:nsid w:val="6034726B"/>
    <w:multiLevelType w:val="multilevel"/>
    <w:tmpl w:val="0FB4C44E"/>
    <w:lvl w:ilvl="0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4230EB"/>
    <w:multiLevelType w:val="hybridMultilevel"/>
    <w:tmpl w:val="D8DC11A6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B282B18"/>
    <w:multiLevelType w:val="hybridMultilevel"/>
    <w:tmpl w:val="E3A84CDE"/>
    <w:lvl w:ilvl="0" w:tplc="36560036">
      <w:start w:val="1"/>
      <w:numFmt w:val="taiwaneseCountingThousand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9"/>
    <w:rsid w:val="00027422"/>
    <w:rsid w:val="00027486"/>
    <w:rsid w:val="00027508"/>
    <w:rsid w:val="000325C5"/>
    <w:rsid w:val="00052630"/>
    <w:rsid w:val="000A5B3C"/>
    <w:rsid w:val="000E3076"/>
    <w:rsid w:val="000F4CEB"/>
    <w:rsid w:val="000F5D57"/>
    <w:rsid w:val="00100BBA"/>
    <w:rsid w:val="00102741"/>
    <w:rsid w:val="00110D2A"/>
    <w:rsid w:val="001558F8"/>
    <w:rsid w:val="00181A89"/>
    <w:rsid w:val="00183062"/>
    <w:rsid w:val="00183694"/>
    <w:rsid w:val="001908F6"/>
    <w:rsid w:val="0019411F"/>
    <w:rsid w:val="001975B5"/>
    <w:rsid w:val="001A0D0D"/>
    <w:rsid w:val="001A749D"/>
    <w:rsid w:val="001B38F4"/>
    <w:rsid w:val="001C3115"/>
    <w:rsid w:val="001D162C"/>
    <w:rsid w:val="001F1C13"/>
    <w:rsid w:val="00205911"/>
    <w:rsid w:val="00212410"/>
    <w:rsid w:val="00213A14"/>
    <w:rsid w:val="00237CE8"/>
    <w:rsid w:val="00250598"/>
    <w:rsid w:val="00255433"/>
    <w:rsid w:val="00265329"/>
    <w:rsid w:val="0026689F"/>
    <w:rsid w:val="00271F94"/>
    <w:rsid w:val="0027390E"/>
    <w:rsid w:val="002804AD"/>
    <w:rsid w:val="002A6EA4"/>
    <w:rsid w:val="002B026B"/>
    <w:rsid w:val="002C12EA"/>
    <w:rsid w:val="002C41D1"/>
    <w:rsid w:val="002C76CB"/>
    <w:rsid w:val="002D21C3"/>
    <w:rsid w:val="002E65B6"/>
    <w:rsid w:val="002F213B"/>
    <w:rsid w:val="00300A0E"/>
    <w:rsid w:val="003014C6"/>
    <w:rsid w:val="00315B96"/>
    <w:rsid w:val="00350586"/>
    <w:rsid w:val="00353364"/>
    <w:rsid w:val="00365C55"/>
    <w:rsid w:val="00373762"/>
    <w:rsid w:val="0037643C"/>
    <w:rsid w:val="00380EFE"/>
    <w:rsid w:val="003824CF"/>
    <w:rsid w:val="00390150"/>
    <w:rsid w:val="00395D57"/>
    <w:rsid w:val="003A3CAB"/>
    <w:rsid w:val="003B6705"/>
    <w:rsid w:val="003C383F"/>
    <w:rsid w:val="003D1874"/>
    <w:rsid w:val="003D6639"/>
    <w:rsid w:val="003E7ED0"/>
    <w:rsid w:val="003F1729"/>
    <w:rsid w:val="003F4C89"/>
    <w:rsid w:val="00404639"/>
    <w:rsid w:val="00416BBE"/>
    <w:rsid w:val="00421643"/>
    <w:rsid w:val="0043270C"/>
    <w:rsid w:val="0047677C"/>
    <w:rsid w:val="00487A94"/>
    <w:rsid w:val="004A54BF"/>
    <w:rsid w:val="004B52D3"/>
    <w:rsid w:val="004B610B"/>
    <w:rsid w:val="004C0A96"/>
    <w:rsid w:val="004C7063"/>
    <w:rsid w:val="00543053"/>
    <w:rsid w:val="005470C9"/>
    <w:rsid w:val="00551860"/>
    <w:rsid w:val="00560282"/>
    <w:rsid w:val="005A1A12"/>
    <w:rsid w:val="005C47B7"/>
    <w:rsid w:val="005C7D5A"/>
    <w:rsid w:val="00600935"/>
    <w:rsid w:val="00610081"/>
    <w:rsid w:val="00622232"/>
    <w:rsid w:val="00630168"/>
    <w:rsid w:val="00632948"/>
    <w:rsid w:val="0063689D"/>
    <w:rsid w:val="006463AE"/>
    <w:rsid w:val="0064708C"/>
    <w:rsid w:val="0069255A"/>
    <w:rsid w:val="00693E87"/>
    <w:rsid w:val="0069642A"/>
    <w:rsid w:val="00697B52"/>
    <w:rsid w:val="006C4431"/>
    <w:rsid w:val="006C6FCE"/>
    <w:rsid w:val="006E4E48"/>
    <w:rsid w:val="006F43CB"/>
    <w:rsid w:val="0077415F"/>
    <w:rsid w:val="007756D4"/>
    <w:rsid w:val="00777CCE"/>
    <w:rsid w:val="007B1117"/>
    <w:rsid w:val="007D54BC"/>
    <w:rsid w:val="00803C9E"/>
    <w:rsid w:val="00823E00"/>
    <w:rsid w:val="00850237"/>
    <w:rsid w:val="00852507"/>
    <w:rsid w:val="00874BA0"/>
    <w:rsid w:val="008873FE"/>
    <w:rsid w:val="008942E6"/>
    <w:rsid w:val="00896835"/>
    <w:rsid w:val="008A51B0"/>
    <w:rsid w:val="008B2EA5"/>
    <w:rsid w:val="008B4260"/>
    <w:rsid w:val="008B552B"/>
    <w:rsid w:val="008B7D33"/>
    <w:rsid w:val="008C5DD0"/>
    <w:rsid w:val="008D10F4"/>
    <w:rsid w:val="008D5435"/>
    <w:rsid w:val="008E33B6"/>
    <w:rsid w:val="008E4E03"/>
    <w:rsid w:val="00902461"/>
    <w:rsid w:val="00905AAC"/>
    <w:rsid w:val="00910987"/>
    <w:rsid w:val="00957FC3"/>
    <w:rsid w:val="009845B1"/>
    <w:rsid w:val="00995CB4"/>
    <w:rsid w:val="009A67AE"/>
    <w:rsid w:val="009C4FC3"/>
    <w:rsid w:val="009D1038"/>
    <w:rsid w:val="009D4A93"/>
    <w:rsid w:val="009E7D37"/>
    <w:rsid w:val="00A066C4"/>
    <w:rsid w:val="00A1742A"/>
    <w:rsid w:val="00A418B0"/>
    <w:rsid w:val="00A52A43"/>
    <w:rsid w:val="00A5662B"/>
    <w:rsid w:val="00A66C5D"/>
    <w:rsid w:val="00A76FA8"/>
    <w:rsid w:val="00A84061"/>
    <w:rsid w:val="00A841B7"/>
    <w:rsid w:val="00A84E14"/>
    <w:rsid w:val="00A909A7"/>
    <w:rsid w:val="00A93E15"/>
    <w:rsid w:val="00AA0D6C"/>
    <w:rsid w:val="00AA2233"/>
    <w:rsid w:val="00AB6832"/>
    <w:rsid w:val="00AC5B05"/>
    <w:rsid w:val="00AE0374"/>
    <w:rsid w:val="00AF1FA1"/>
    <w:rsid w:val="00B01A04"/>
    <w:rsid w:val="00B04E7F"/>
    <w:rsid w:val="00B3119A"/>
    <w:rsid w:val="00B44977"/>
    <w:rsid w:val="00B4765C"/>
    <w:rsid w:val="00B61F29"/>
    <w:rsid w:val="00B674B2"/>
    <w:rsid w:val="00B8647F"/>
    <w:rsid w:val="00B933B0"/>
    <w:rsid w:val="00BA18F4"/>
    <w:rsid w:val="00BA3F3E"/>
    <w:rsid w:val="00BA6A0A"/>
    <w:rsid w:val="00BB7B91"/>
    <w:rsid w:val="00BC3DA9"/>
    <w:rsid w:val="00BF331A"/>
    <w:rsid w:val="00C152D6"/>
    <w:rsid w:val="00C360CC"/>
    <w:rsid w:val="00C37F85"/>
    <w:rsid w:val="00C42C3B"/>
    <w:rsid w:val="00C43161"/>
    <w:rsid w:val="00C473D9"/>
    <w:rsid w:val="00C53E32"/>
    <w:rsid w:val="00C66B3F"/>
    <w:rsid w:val="00C722FB"/>
    <w:rsid w:val="00C82E7B"/>
    <w:rsid w:val="00CB70C6"/>
    <w:rsid w:val="00CC1F91"/>
    <w:rsid w:val="00CD390D"/>
    <w:rsid w:val="00CE58E6"/>
    <w:rsid w:val="00CF02D6"/>
    <w:rsid w:val="00CF5E65"/>
    <w:rsid w:val="00D0229E"/>
    <w:rsid w:val="00D146F3"/>
    <w:rsid w:val="00D162FC"/>
    <w:rsid w:val="00D16B7A"/>
    <w:rsid w:val="00D36F1C"/>
    <w:rsid w:val="00D470BD"/>
    <w:rsid w:val="00D71D22"/>
    <w:rsid w:val="00D727D6"/>
    <w:rsid w:val="00D73DDF"/>
    <w:rsid w:val="00D804D2"/>
    <w:rsid w:val="00DA3127"/>
    <w:rsid w:val="00DA7CAD"/>
    <w:rsid w:val="00DB0B79"/>
    <w:rsid w:val="00DC1FAC"/>
    <w:rsid w:val="00DC52C6"/>
    <w:rsid w:val="00DC6041"/>
    <w:rsid w:val="00DD2684"/>
    <w:rsid w:val="00DE7E39"/>
    <w:rsid w:val="00E02FD3"/>
    <w:rsid w:val="00E26A07"/>
    <w:rsid w:val="00E52797"/>
    <w:rsid w:val="00E64A76"/>
    <w:rsid w:val="00E80165"/>
    <w:rsid w:val="00ED5514"/>
    <w:rsid w:val="00ED5645"/>
    <w:rsid w:val="00ED772F"/>
    <w:rsid w:val="00EF511A"/>
    <w:rsid w:val="00F21DCC"/>
    <w:rsid w:val="00F52710"/>
    <w:rsid w:val="00F620EA"/>
    <w:rsid w:val="00F6332F"/>
    <w:rsid w:val="00F63AD4"/>
    <w:rsid w:val="00F826E9"/>
    <w:rsid w:val="00F9316D"/>
    <w:rsid w:val="00F95315"/>
    <w:rsid w:val="00FA05D3"/>
    <w:rsid w:val="00FA2D8A"/>
    <w:rsid w:val="00FA36AE"/>
    <w:rsid w:val="00FB53AA"/>
    <w:rsid w:val="00FB61D6"/>
    <w:rsid w:val="00FC0051"/>
    <w:rsid w:val="00FC304D"/>
    <w:rsid w:val="00FE2001"/>
    <w:rsid w:val="00FE3956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A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4BC"/>
    <w:rPr>
      <w:color w:val="0000FF"/>
      <w:u w:val="single"/>
    </w:rPr>
  </w:style>
  <w:style w:type="character" w:styleId="a5">
    <w:name w:val="Strong"/>
    <w:qFormat/>
    <w:rsid w:val="009845B1"/>
    <w:rPr>
      <w:b/>
      <w:bCs/>
    </w:rPr>
  </w:style>
  <w:style w:type="paragraph" w:styleId="a6">
    <w:name w:val="Balloon Text"/>
    <w:basedOn w:val="a"/>
    <w:semiHidden/>
    <w:rsid w:val="00255433"/>
    <w:rPr>
      <w:rFonts w:ascii="Arial" w:hAnsi="Arial"/>
      <w:sz w:val="18"/>
      <w:szCs w:val="18"/>
    </w:rPr>
  </w:style>
  <w:style w:type="paragraph" w:styleId="a7">
    <w:name w:val="footer"/>
    <w:basedOn w:val="a"/>
    <w:rsid w:val="0077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756D4"/>
  </w:style>
  <w:style w:type="paragraph" w:styleId="a9">
    <w:name w:val="header"/>
    <w:basedOn w:val="a"/>
    <w:rsid w:val="00693E8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A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4BC"/>
    <w:rPr>
      <w:color w:val="0000FF"/>
      <w:u w:val="single"/>
    </w:rPr>
  </w:style>
  <w:style w:type="character" w:styleId="a5">
    <w:name w:val="Strong"/>
    <w:qFormat/>
    <w:rsid w:val="009845B1"/>
    <w:rPr>
      <w:b/>
      <w:bCs/>
    </w:rPr>
  </w:style>
  <w:style w:type="paragraph" w:styleId="a6">
    <w:name w:val="Balloon Text"/>
    <w:basedOn w:val="a"/>
    <w:semiHidden/>
    <w:rsid w:val="00255433"/>
    <w:rPr>
      <w:rFonts w:ascii="Arial" w:hAnsi="Arial"/>
      <w:sz w:val="18"/>
      <w:szCs w:val="18"/>
    </w:rPr>
  </w:style>
  <w:style w:type="paragraph" w:styleId="a7">
    <w:name w:val="footer"/>
    <w:basedOn w:val="a"/>
    <w:rsid w:val="00775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756D4"/>
  </w:style>
  <w:style w:type="paragraph" w:styleId="a9">
    <w:name w:val="header"/>
    <w:basedOn w:val="a"/>
    <w:rsid w:val="00693E8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martfd@pxmart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xmartfd@pxmar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Links>
    <vt:vector size="18" baseType="variant"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mailto:pxmartfd@pxmart.com.tw</vt:lpwstr>
      </vt:variant>
      <vt:variant>
        <vt:lpwstr/>
      </vt:variant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mailto:pxmartfd@pxmart.com.tw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http://www.phdf.org.tw/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財團法人全聯佩樺圓夢社會福利基金會</dc:title>
  <dc:creator>Evelyn_Sun</dc:creator>
  <cp:lastModifiedBy>User</cp:lastModifiedBy>
  <cp:revision>2</cp:revision>
  <cp:lastPrinted>2012-10-01T02:56:00Z</cp:lastPrinted>
  <dcterms:created xsi:type="dcterms:W3CDTF">2015-11-04T08:12:00Z</dcterms:created>
  <dcterms:modified xsi:type="dcterms:W3CDTF">2015-11-04T08:12:00Z</dcterms:modified>
</cp:coreProperties>
</file>